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F4" w:rsidRPr="006339F4" w:rsidRDefault="005E5238" w:rsidP="00A37C3F">
      <w:pPr>
        <w:rPr>
          <w:rFonts w:ascii="Times New Roman" w:hAnsi="Times New Roman"/>
          <w:b/>
          <w:i/>
        </w:rPr>
      </w:pPr>
      <w:bookmarkStart w:id="0" w:name="_Toc221274648"/>
      <w:bookmarkStart w:id="1" w:name="_Toc221274805"/>
      <w:bookmarkStart w:id="2" w:name="_Toc221274930"/>
      <w:bookmarkStart w:id="3" w:name="_Toc221275022"/>
      <w:bookmarkStart w:id="4" w:name="_Toc221275088"/>
      <w:bookmarkStart w:id="5" w:name="_Toc226182434"/>
      <w:bookmarkStart w:id="6" w:name="_Toc275334721"/>
      <w:bookmarkStart w:id="7" w:name="_Toc275335035"/>
      <w:bookmarkStart w:id="8" w:name="_Toc312221875"/>
      <w:r>
        <w:rPr>
          <w:rFonts w:ascii="Times New Roman" w:hAnsi="Times New Roman"/>
          <w:b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418465</wp:posOffset>
            </wp:positionV>
            <wp:extent cx="6692265" cy="77597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9F4" w:rsidRPr="006339F4">
        <w:rPr>
          <w:rFonts w:ascii="Times New Roman" w:hAnsi="Times New Roman"/>
          <w:b/>
          <w:i/>
        </w:rPr>
        <w:t>Załącznik nr 5</w:t>
      </w:r>
    </w:p>
    <w:p w:rsidR="00A37C3F" w:rsidRPr="0028599E" w:rsidRDefault="00A37C3F" w:rsidP="00A37C3F">
      <w:pPr>
        <w:rPr>
          <w:rFonts w:ascii="Times New Roman" w:hAnsi="Times New Roman"/>
        </w:rPr>
      </w:pPr>
    </w:p>
    <w:p w:rsidR="003808B7" w:rsidRPr="00206DFE" w:rsidRDefault="003808B7" w:rsidP="003808B7">
      <w:pPr>
        <w:pStyle w:val="Akapitzlist"/>
        <w:autoSpaceDE/>
        <w:autoSpaceDN/>
        <w:spacing w:after="200" w:line="276" w:lineRule="auto"/>
        <w:ind w:left="0"/>
        <w:contextualSpacing/>
      </w:pPr>
    </w:p>
    <w:p w:rsidR="003808B7" w:rsidRPr="00206DFE" w:rsidRDefault="003808B7" w:rsidP="003808B7">
      <w:pPr>
        <w:pStyle w:val="Akapitzlist"/>
        <w:autoSpaceDE/>
        <w:autoSpaceDN/>
        <w:spacing w:after="200" w:line="276" w:lineRule="auto"/>
        <w:ind w:left="0"/>
        <w:contextualSpacing/>
      </w:pPr>
    </w:p>
    <w:p w:rsidR="003808B7" w:rsidRPr="00206DFE" w:rsidRDefault="003808B7" w:rsidP="003808B7">
      <w:pPr>
        <w:pStyle w:val="Akapitzlist"/>
        <w:autoSpaceDE/>
        <w:autoSpaceDN/>
        <w:spacing w:after="200" w:line="276" w:lineRule="auto"/>
        <w:ind w:left="0"/>
        <w:contextualSpacing/>
      </w:pPr>
    </w:p>
    <w:p w:rsidR="00A37C3F" w:rsidRPr="0028599E" w:rsidRDefault="00A37C3F" w:rsidP="003808B7">
      <w:pPr>
        <w:pStyle w:val="Akapitzlist"/>
        <w:autoSpaceDE/>
        <w:autoSpaceDN/>
        <w:spacing w:after="200" w:line="276" w:lineRule="auto"/>
        <w:ind w:left="0"/>
        <w:contextualSpacing/>
      </w:pPr>
    </w:p>
    <w:p w:rsidR="00A37C3F" w:rsidRPr="0028599E" w:rsidRDefault="006E2A73" w:rsidP="00A37C3F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65pt;margin-top:18.2pt;width:480.1pt;height:383.65pt;z-index:251657216" filled="f" stroked="f">
            <v:textbox style="mso-next-textbox:#_x0000_s1026">
              <w:txbxContent>
                <w:p w:rsidR="00712BA7" w:rsidRDefault="00712BA7" w:rsidP="00006B89">
                  <w:pPr>
                    <w:pStyle w:val="Nagwek7"/>
                    <w:spacing w:line="360" w:lineRule="auto"/>
                    <w:jc w:val="center"/>
                    <w:rPr>
                      <w:sz w:val="40"/>
                      <w:szCs w:val="40"/>
                      <w:u w:val="none"/>
                    </w:rPr>
                  </w:pPr>
                  <w:r>
                    <w:rPr>
                      <w:sz w:val="40"/>
                      <w:szCs w:val="40"/>
                      <w:u w:val="none"/>
                    </w:rPr>
                    <w:t>INSTRUKCJA</w:t>
                  </w:r>
                </w:p>
                <w:p w:rsidR="00712BA7" w:rsidRPr="00656C19" w:rsidRDefault="00712BA7" w:rsidP="009545F2">
                  <w:pPr>
                    <w:pStyle w:val="Nagwek7"/>
                    <w:spacing w:line="360" w:lineRule="auto"/>
                    <w:jc w:val="center"/>
                    <w:rPr>
                      <w:sz w:val="36"/>
                      <w:szCs w:val="36"/>
                      <w:u w:val="none"/>
                    </w:rPr>
                  </w:pPr>
                  <w:r w:rsidRPr="00656C19">
                    <w:rPr>
                      <w:sz w:val="36"/>
                      <w:szCs w:val="36"/>
                      <w:u w:val="none"/>
                    </w:rPr>
                    <w:t xml:space="preserve">wypełniania wniosku o dofinansowanie </w:t>
                  </w:r>
                </w:p>
                <w:p w:rsidR="00712BA7" w:rsidRPr="00656C19" w:rsidRDefault="00712BA7" w:rsidP="009545F2">
                  <w:pPr>
                    <w:pStyle w:val="Nagwek7"/>
                    <w:spacing w:line="360" w:lineRule="auto"/>
                    <w:jc w:val="center"/>
                    <w:rPr>
                      <w:sz w:val="36"/>
                      <w:szCs w:val="36"/>
                      <w:u w:val="none"/>
                    </w:rPr>
                  </w:pPr>
                  <w:r w:rsidRPr="00656C19">
                    <w:rPr>
                      <w:sz w:val="36"/>
                      <w:szCs w:val="36"/>
                      <w:u w:val="none"/>
                    </w:rPr>
                    <w:t xml:space="preserve">projektu pozakonkursowego </w:t>
                  </w:r>
                </w:p>
                <w:p w:rsidR="00712BA7" w:rsidRPr="00656C19" w:rsidRDefault="00712BA7" w:rsidP="009545F2">
                  <w:pPr>
                    <w:pStyle w:val="Nagwek7"/>
                    <w:spacing w:line="360" w:lineRule="auto"/>
                    <w:jc w:val="center"/>
                    <w:rPr>
                      <w:sz w:val="36"/>
                      <w:szCs w:val="36"/>
                      <w:u w:val="none"/>
                    </w:rPr>
                  </w:pPr>
                  <w:r w:rsidRPr="00656C19">
                    <w:rPr>
                      <w:sz w:val="36"/>
                      <w:szCs w:val="36"/>
                      <w:u w:val="none"/>
                    </w:rPr>
                    <w:t xml:space="preserve">powiatowego urzędu pracy </w:t>
                  </w:r>
                </w:p>
                <w:p w:rsidR="00712BA7" w:rsidRPr="00656C19" w:rsidRDefault="00712BA7" w:rsidP="009545F2">
                  <w:pPr>
                    <w:pStyle w:val="Nagwek7"/>
                    <w:spacing w:line="360" w:lineRule="auto"/>
                    <w:jc w:val="center"/>
                    <w:rPr>
                      <w:sz w:val="36"/>
                      <w:szCs w:val="36"/>
                      <w:u w:val="none"/>
                    </w:rPr>
                  </w:pPr>
                  <w:r w:rsidRPr="00656C19">
                    <w:rPr>
                      <w:sz w:val="36"/>
                      <w:szCs w:val="36"/>
                      <w:u w:val="none"/>
                    </w:rPr>
                    <w:t xml:space="preserve">w ramach </w:t>
                  </w:r>
                </w:p>
                <w:p w:rsidR="00712BA7" w:rsidRPr="00656C19" w:rsidRDefault="00712BA7" w:rsidP="009545F2">
                  <w:pPr>
                    <w:pStyle w:val="Nagwek7"/>
                    <w:spacing w:line="360" w:lineRule="auto"/>
                    <w:jc w:val="center"/>
                    <w:rPr>
                      <w:sz w:val="36"/>
                      <w:szCs w:val="36"/>
                      <w:u w:val="none"/>
                    </w:rPr>
                  </w:pPr>
                  <w:r w:rsidRPr="00656C19">
                    <w:rPr>
                      <w:sz w:val="36"/>
                      <w:szCs w:val="36"/>
                      <w:u w:val="none"/>
                    </w:rPr>
                    <w:t xml:space="preserve">REGIONALNEGO PROGRAMU OPERACYJNEGO WOJEWÓDZTWA WARMIŃSKO-MAZURSKIEGO </w:t>
                  </w:r>
                </w:p>
                <w:p w:rsidR="00712BA7" w:rsidRPr="00656C19" w:rsidRDefault="00712BA7" w:rsidP="009545F2">
                  <w:pPr>
                    <w:pStyle w:val="Nagwek7"/>
                    <w:spacing w:line="360" w:lineRule="auto"/>
                    <w:jc w:val="center"/>
                    <w:rPr>
                      <w:sz w:val="36"/>
                      <w:szCs w:val="36"/>
                      <w:u w:val="none"/>
                    </w:rPr>
                  </w:pPr>
                  <w:r w:rsidRPr="00656C19">
                    <w:rPr>
                      <w:sz w:val="36"/>
                      <w:szCs w:val="36"/>
                      <w:u w:val="none"/>
                    </w:rPr>
                    <w:t>NA LATA 2014-2020</w:t>
                  </w:r>
                </w:p>
                <w:p w:rsidR="00712BA7" w:rsidRPr="00656C19" w:rsidRDefault="00712BA7" w:rsidP="0046127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656C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(wersja 1.0)</w:t>
                  </w:r>
                </w:p>
                <w:p w:rsidR="00712BA7" w:rsidRPr="00627DF6" w:rsidRDefault="00712BA7" w:rsidP="00627DF6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712BA7" w:rsidRPr="00627DF6" w:rsidRDefault="00712BA7" w:rsidP="00627DF6">
                  <w:pPr>
                    <w:rPr>
                      <w:lang w:eastAsia="pl-PL"/>
                    </w:rPr>
                  </w:pPr>
                </w:p>
                <w:p w:rsidR="00712BA7" w:rsidRPr="003269C7" w:rsidRDefault="00712BA7" w:rsidP="009545F2">
                  <w:pPr>
                    <w:pStyle w:val="Nagwek7"/>
                    <w:jc w:val="center"/>
                    <w:rPr>
                      <w:sz w:val="52"/>
                      <w:szCs w:val="52"/>
                    </w:rPr>
                  </w:pPr>
                </w:p>
                <w:p w:rsidR="00712BA7" w:rsidRPr="003269C7" w:rsidRDefault="00712BA7" w:rsidP="00A37C3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3269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9B2139" w:rsidRPr="0028599E" w:rsidRDefault="009B2139" w:rsidP="00A37C3F">
      <w:pPr>
        <w:rPr>
          <w:rFonts w:ascii="Times New Roman" w:hAnsi="Times New Roman"/>
        </w:rPr>
      </w:pPr>
    </w:p>
    <w:p w:rsidR="009B2139" w:rsidRPr="0028599E" w:rsidRDefault="009B2139" w:rsidP="00A37C3F">
      <w:pPr>
        <w:rPr>
          <w:rFonts w:ascii="Times New Roman" w:hAnsi="Times New Roman"/>
        </w:rPr>
      </w:pPr>
    </w:p>
    <w:p w:rsidR="00A37C3F" w:rsidRPr="0028599E" w:rsidRDefault="005946FF" w:rsidP="00A37C3F">
      <w:pPr>
        <w:pStyle w:val="Nagwek"/>
        <w:tabs>
          <w:tab w:val="clear" w:pos="4536"/>
          <w:tab w:val="clear" w:pos="9072"/>
          <w:tab w:val="left" w:pos="1509"/>
        </w:tabs>
        <w:jc w:val="center"/>
        <w:rPr>
          <w:b/>
          <w:sz w:val="22"/>
          <w:szCs w:val="22"/>
          <w:lang w:val="pl-PL"/>
        </w:rPr>
        <w:sectPr w:rsidR="00A37C3F" w:rsidRPr="0028599E" w:rsidSect="009430A0"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pgSz w:w="11907" w:h="16840" w:code="9"/>
          <w:pgMar w:top="1134" w:right="709" w:bottom="851" w:left="993" w:header="709" w:footer="709" w:gutter="0"/>
          <w:cols w:space="708"/>
          <w:titlePg/>
          <w:docGrid w:linePitch="272"/>
        </w:sectPr>
      </w:pPr>
      <w:r w:rsidRPr="0028599E">
        <w:rPr>
          <w:b/>
          <w:sz w:val="22"/>
          <w:szCs w:val="22"/>
          <w:lang w:val="pl-PL"/>
        </w:rPr>
        <w:t>OLSZTYN</w:t>
      </w:r>
      <w:r w:rsidR="00C46C6E" w:rsidRPr="0028599E">
        <w:rPr>
          <w:b/>
          <w:sz w:val="22"/>
          <w:szCs w:val="22"/>
          <w:lang w:val="pl-PL"/>
        </w:rPr>
        <w:t xml:space="preserve">, </w:t>
      </w:r>
      <w:r w:rsidR="00287941">
        <w:rPr>
          <w:b/>
          <w:sz w:val="22"/>
          <w:szCs w:val="22"/>
          <w:lang w:val="pl-PL"/>
        </w:rPr>
        <w:t>17</w:t>
      </w:r>
      <w:r w:rsidR="00FF3116">
        <w:rPr>
          <w:b/>
          <w:sz w:val="22"/>
          <w:szCs w:val="22"/>
          <w:lang w:val="pl-PL"/>
        </w:rPr>
        <w:t>.08</w:t>
      </w:r>
      <w:r w:rsidR="00FC7DA8" w:rsidRPr="0028599E">
        <w:rPr>
          <w:b/>
          <w:sz w:val="22"/>
          <w:szCs w:val="22"/>
          <w:lang w:val="pl-PL"/>
        </w:rPr>
        <w:t>.</w:t>
      </w:r>
      <w:r w:rsidR="00A37C3F" w:rsidRPr="0028599E">
        <w:rPr>
          <w:b/>
          <w:sz w:val="22"/>
          <w:szCs w:val="22"/>
          <w:lang w:val="pl-PL"/>
        </w:rPr>
        <w:t>201</w:t>
      </w:r>
      <w:r w:rsidRPr="0028599E">
        <w:rPr>
          <w:b/>
          <w:sz w:val="22"/>
          <w:szCs w:val="22"/>
          <w:lang w:val="pl-PL"/>
        </w:rPr>
        <w:t>5</w:t>
      </w:r>
      <w:r w:rsidR="00A37C3F" w:rsidRPr="0028599E">
        <w:rPr>
          <w:b/>
          <w:sz w:val="22"/>
          <w:szCs w:val="22"/>
          <w:lang w:val="pl-PL"/>
        </w:rPr>
        <w:t>r.</w:t>
      </w:r>
      <w:r w:rsidR="000238A2" w:rsidRPr="0028599E">
        <w:rPr>
          <w:b/>
          <w:sz w:val="22"/>
          <w:szCs w:val="22"/>
          <w:lang w:val="pl-PL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327BC0" w:rsidRPr="00094859" w:rsidRDefault="00A37C3F" w:rsidP="00531A67">
      <w:pPr>
        <w:pStyle w:val="Spistreci2"/>
        <w:rPr>
          <w:rStyle w:val="Hipercze"/>
          <w:color w:val="auto"/>
          <w:sz w:val="22"/>
          <w:szCs w:val="22"/>
          <w:u w:val="none"/>
        </w:rPr>
      </w:pPr>
      <w:r w:rsidRPr="00094859">
        <w:rPr>
          <w:rStyle w:val="Hipercze"/>
          <w:color w:val="auto"/>
          <w:sz w:val="22"/>
          <w:szCs w:val="22"/>
          <w:u w:val="none"/>
        </w:rPr>
        <w:lastRenderedPageBreak/>
        <w:t>SPIS TREŚCI</w:t>
      </w:r>
    </w:p>
    <w:p w:rsidR="005E5238" w:rsidRDefault="006E2A73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6E2A73">
        <w:rPr>
          <w:caps/>
          <w:sz w:val="22"/>
          <w:szCs w:val="22"/>
          <w:highlight w:val="yellow"/>
        </w:rPr>
        <w:fldChar w:fldCharType="begin"/>
      </w:r>
      <w:r w:rsidR="009D2DA9" w:rsidRPr="00094859">
        <w:rPr>
          <w:caps/>
          <w:sz w:val="22"/>
          <w:szCs w:val="22"/>
          <w:highlight w:val="yellow"/>
        </w:rPr>
        <w:instrText xml:space="preserve"> TOC \o "1-3" \h \z \u </w:instrText>
      </w:r>
      <w:r w:rsidRPr="006E2A73">
        <w:rPr>
          <w:caps/>
          <w:sz w:val="22"/>
          <w:szCs w:val="22"/>
          <w:highlight w:val="yellow"/>
        </w:rPr>
        <w:fldChar w:fldCharType="separate"/>
      </w:r>
      <w:hyperlink w:anchor="_Toc427579385" w:history="1">
        <w:r w:rsidR="005E5238" w:rsidRPr="00B318E5">
          <w:rPr>
            <w:rStyle w:val="Hipercze"/>
            <w:noProof/>
          </w:rPr>
          <w:t>SŁOWNIK SKRÓTÓW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27579386" w:history="1">
        <w:r w:rsidR="005E5238" w:rsidRPr="00B318E5">
          <w:rPr>
            <w:rStyle w:val="Hipercze"/>
            <w:noProof/>
          </w:rPr>
          <w:t>WSTĘP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27579387" w:history="1">
        <w:r w:rsidR="005E5238" w:rsidRPr="00B318E5">
          <w:rPr>
            <w:rStyle w:val="Hipercze"/>
            <w:noProof/>
          </w:rPr>
          <w:t>I. INFORMACJE O PROJEKCIE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27579388" w:history="1">
        <w:r w:rsidR="005E5238" w:rsidRPr="00B318E5">
          <w:rPr>
            <w:rStyle w:val="Hipercze"/>
            <w:noProof/>
          </w:rPr>
          <w:t>II. WNIOSKODAWCA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27579389" w:history="1">
        <w:r w:rsidR="005E5238" w:rsidRPr="00B318E5">
          <w:rPr>
            <w:rStyle w:val="Hipercze"/>
            <w:noProof/>
          </w:rPr>
          <w:t>III A. Skrócony opis projektu (max. 2 000 znaków)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27579390" w:history="1">
        <w:r w:rsidR="005E5238" w:rsidRPr="00B318E5">
          <w:rPr>
            <w:rStyle w:val="Hipercze"/>
            <w:noProof/>
          </w:rPr>
          <w:t>III B. OPIS PROJEKTU W KONTEKŚCIE WŁAŚCIWEGO CELU SZCZEGÓŁOWEGO RPO WiM 2014-2020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27579391" w:history="1">
        <w:r w:rsidR="005E5238" w:rsidRPr="00B318E5">
          <w:rPr>
            <w:rStyle w:val="Hipercze"/>
            <w:rFonts w:eastAsia="Calibri"/>
            <w:noProof/>
          </w:rPr>
          <w:t>3.1 OPIS GRUPY DOCELOWEJ  (Z UWZGLĘDNIENIEM UZASADNIENIA REALIZACJI PROJEKTU)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27579392" w:history="1">
        <w:r w:rsidR="005E5238" w:rsidRPr="00B318E5">
          <w:rPr>
            <w:rStyle w:val="Hipercze"/>
            <w:noProof/>
          </w:rPr>
          <w:t>3.2 ZGODNOŚĆ PROJEKTU Z WŁAŚCIWYM CELEM SZCZEGÓŁOWYM RPO WiM 2014-2020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27579393" w:history="1">
        <w:r w:rsidR="005E5238" w:rsidRPr="00B318E5">
          <w:rPr>
            <w:rStyle w:val="Hipercze"/>
            <w:noProof/>
          </w:rPr>
          <w:t>IV. SPOSÓB REALIZACJI PROJEKTU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27579394" w:history="1">
        <w:r w:rsidR="005E5238" w:rsidRPr="00B318E5">
          <w:rPr>
            <w:rStyle w:val="Hipercze"/>
            <w:rFonts w:eastAsia="Calibri"/>
            <w:noProof/>
          </w:rPr>
          <w:t>4.1 ZADANIA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27579395" w:history="1">
        <w:r w:rsidR="005E5238" w:rsidRPr="00B318E5">
          <w:rPr>
            <w:rStyle w:val="Hipercze"/>
            <w:rFonts w:eastAsia="Calibri"/>
            <w:noProof/>
          </w:rPr>
          <w:t>4.2 HARMONOGRAM REALIZACJI PROJEKTU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27579396" w:history="1">
        <w:r w:rsidR="005E5238" w:rsidRPr="00B318E5">
          <w:rPr>
            <w:rStyle w:val="Hipercze"/>
            <w:noProof/>
          </w:rPr>
          <w:t>V. BUDŻET PROJEKTU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27579397" w:history="1">
        <w:r w:rsidR="005E5238" w:rsidRPr="00B318E5">
          <w:rPr>
            <w:rStyle w:val="Hipercze"/>
            <w:noProof/>
          </w:rPr>
          <w:t>VI. SZCZEGÓŁOWY BUDŻET PROJEKTU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27579398" w:history="1">
        <w:r w:rsidR="005E5238" w:rsidRPr="00B318E5">
          <w:rPr>
            <w:rStyle w:val="Hipercze"/>
            <w:noProof/>
          </w:rPr>
          <w:t>6.1. KOSZTY OGÓŁEM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27579399" w:history="1">
        <w:r w:rsidR="005E5238" w:rsidRPr="00B318E5">
          <w:rPr>
            <w:rStyle w:val="Hipercze"/>
            <w:noProof/>
          </w:rPr>
          <w:t>6.1.1 KOSZTY BEZPOŚREDNIE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27579400" w:history="1">
        <w:r w:rsidR="005E5238" w:rsidRPr="00B318E5">
          <w:rPr>
            <w:rStyle w:val="Hipercze"/>
            <w:noProof/>
          </w:rPr>
          <w:t>6.1.2 KOSZTY POŚREDNIE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27579401" w:history="1">
        <w:r w:rsidR="005E5238" w:rsidRPr="00B318E5">
          <w:rPr>
            <w:rStyle w:val="Hipercze"/>
            <w:noProof/>
          </w:rPr>
          <w:t>6.1.3 DEKLARACJA VAT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27579402" w:history="1">
        <w:r w:rsidR="005E5238" w:rsidRPr="00B318E5">
          <w:rPr>
            <w:rStyle w:val="Hipercze"/>
            <w:noProof/>
          </w:rPr>
          <w:t>VII. OŚWIADCZENIA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E5238" w:rsidRDefault="006E2A7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27579403" w:history="1">
        <w:r w:rsidR="005E5238" w:rsidRPr="00B318E5">
          <w:rPr>
            <w:rStyle w:val="Hipercze"/>
            <w:noProof/>
            <w:lang w:eastAsia="pl-PL"/>
          </w:rPr>
          <w:t>Załącznik nr 1. Standard minimum realizacji zasady równości szans kobiet i mężczyzn  w ramach projektów współfinansowanych z EFS</w:t>
        </w:r>
        <w:r w:rsidR="005E5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5238">
          <w:rPr>
            <w:noProof/>
            <w:webHidden/>
          </w:rPr>
          <w:instrText xml:space="preserve"> PAGEREF _Toc427579403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5C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459F2" w:rsidRPr="0028599E" w:rsidRDefault="006E2A73" w:rsidP="00F12B4B">
      <w:pPr>
        <w:pStyle w:val="Spistreci1"/>
        <w:rPr>
          <w:highlight w:val="yellow"/>
        </w:rPr>
        <w:sectPr w:rsidR="007459F2" w:rsidRPr="0028599E" w:rsidSect="00E1694A">
          <w:footerReference w:type="default" r:id="rId12"/>
          <w:pgSz w:w="11906" w:h="16838"/>
          <w:pgMar w:top="1079" w:right="1417" w:bottom="1417" w:left="1417" w:header="708" w:footer="708" w:gutter="0"/>
          <w:cols w:space="708"/>
          <w:titlePg/>
          <w:docGrid w:linePitch="360"/>
        </w:sectPr>
      </w:pPr>
      <w:r w:rsidRPr="00094859">
        <w:rPr>
          <w:rFonts w:cs="Times New Roman"/>
          <w:caps w:val="0"/>
          <w:color w:val="FF0000"/>
          <w:szCs w:val="22"/>
          <w:highlight w:val="yellow"/>
          <w:lang w:eastAsia="pl-PL"/>
        </w:rPr>
        <w:fldChar w:fldCharType="end"/>
      </w:r>
    </w:p>
    <w:p w:rsidR="00073F32" w:rsidRPr="00FB616B" w:rsidRDefault="00073F32" w:rsidP="00760680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lear" w:pos="4536"/>
          <w:tab w:val="clear" w:pos="9072"/>
        </w:tabs>
        <w:spacing w:before="240" w:after="240"/>
        <w:jc w:val="both"/>
        <w:outlineLvl w:val="1"/>
        <w:rPr>
          <w:b/>
          <w:sz w:val="24"/>
          <w:szCs w:val="24"/>
          <w:lang w:val="pl-PL"/>
        </w:rPr>
      </w:pPr>
      <w:bookmarkStart w:id="9" w:name="_Toc427579385"/>
      <w:r w:rsidRPr="00FB616B">
        <w:rPr>
          <w:b/>
          <w:sz w:val="24"/>
          <w:szCs w:val="24"/>
          <w:lang w:val="pl-PL"/>
        </w:rPr>
        <w:lastRenderedPageBreak/>
        <w:t>SŁOWNIK SKRÓTÓW</w:t>
      </w:r>
      <w:bookmarkEnd w:id="9"/>
    </w:p>
    <w:p w:rsidR="00ED0F25" w:rsidRPr="009743B2" w:rsidRDefault="00ED0F25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743B2">
        <w:rPr>
          <w:rFonts w:ascii="Times New Roman" w:hAnsi="Times New Roman"/>
          <w:b/>
        </w:rPr>
        <w:t>EFS</w:t>
      </w:r>
      <w:r w:rsidRPr="009743B2">
        <w:rPr>
          <w:rFonts w:ascii="Times New Roman" w:hAnsi="Times New Roman"/>
        </w:rPr>
        <w:t xml:space="preserve"> </w:t>
      </w:r>
      <w:r w:rsidR="00D51FB4" w:rsidRPr="009743B2">
        <w:rPr>
          <w:rFonts w:ascii="Times New Roman" w:hAnsi="Times New Roman"/>
        </w:rPr>
        <w:t>– Europejski Fundusz Społeczny,</w:t>
      </w:r>
    </w:p>
    <w:p w:rsidR="00241B23" w:rsidRPr="009743B2" w:rsidRDefault="00241B23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743B2">
        <w:rPr>
          <w:rFonts w:ascii="Times New Roman" w:hAnsi="Times New Roman"/>
          <w:b/>
        </w:rPr>
        <w:t xml:space="preserve">Instrukcja RPO </w:t>
      </w:r>
      <w:proofErr w:type="spellStart"/>
      <w:r w:rsidRPr="009743B2">
        <w:rPr>
          <w:rFonts w:ascii="Times New Roman" w:hAnsi="Times New Roman"/>
          <w:b/>
        </w:rPr>
        <w:t>WiM</w:t>
      </w:r>
      <w:proofErr w:type="spellEnd"/>
      <w:r w:rsidRPr="009743B2">
        <w:rPr>
          <w:rFonts w:ascii="Times New Roman" w:hAnsi="Times New Roman"/>
          <w:b/>
        </w:rPr>
        <w:t xml:space="preserve"> 2014-2020</w:t>
      </w:r>
      <w:r w:rsidRPr="009743B2">
        <w:rPr>
          <w:rFonts w:ascii="Times New Roman" w:hAnsi="Times New Roman"/>
        </w:rPr>
        <w:t xml:space="preserve"> - </w:t>
      </w:r>
      <w:r w:rsidR="004C40AB" w:rsidRPr="009743B2">
        <w:rPr>
          <w:rFonts w:ascii="Times New Roman" w:hAnsi="Times New Roman"/>
        </w:rPr>
        <w:t xml:space="preserve">Instrukcja wypełniania wniosku o dofinansowanie projektów pozakonkursowych powiatowego urzędu pracy (PUP) finansowanego ze środków Funduszu Pracy w ramach </w:t>
      </w:r>
      <w:r w:rsidRPr="009743B2">
        <w:rPr>
          <w:rFonts w:ascii="Times New Roman" w:hAnsi="Times New Roman"/>
        </w:rPr>
        <w:t>Regionalnego Programu Operacyjnego Województwa Warmińsko-Mazurskiego na lata 2014-2020</w:t>
      </w:r>
      <w:r w:rsidR="004C40AB" w:rsidRPr="009743B2">
        <w:rPr>
          <w:rFonts w:ascii="Times New Roman" w:hAnsi="Times New Roman"/>
        </w:rPr>
        <w:t>,</w:t>
      </w:r>
      <w:r w:rsidRPr="009743B2">
        <w:rPr>
          <w:rFonts w:ascii="Times New Roman" w:hAnsi="Times New Roman"/>
          <w:b/>
        </w:rPr>
        <w:t xml:space="preserve"> </w:t>
      </w:r>
    </w:p>
    <w:p w:rsidR="009A06F3" w:rsidRPr="009743B2" w:rsidRDefault="009A06F3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743B2">
        <w:rPr>
          <w:rFonts w:ascii="Times New Roman" w:hAnsi="Times New Roman"/>
          <w:b/>
        </w:rPr>
        <w:t xml:space="preserve">IZ </w:t>
      </w:r>
      <w:r w:rsidRPr="009743B2">
        <w:rPr>
          <w:rFonts w:ascii="Times New Roman" w:hAnsi="Times New Roman"/>
        </w:rPr>
        <w:t xml:space="preserve">– Instytucja </w:t>
      </w:r>
      <w:r w:rsidR="009743B2" w:rsidRPr="009743B2">
        <w:rPr>
          <w:rFonts w:ascii="Times New Roman" w:hAnsi="Times New Roman"/>
        </w:rPr>
        <w:t>Zarządzająca - Zarząd Województwa Warmińsko-Ma</w:t>
      </w:r>
      <w:r w:rsidR="003E17F8">
        <w:rPr>
          <w:rFonts w:ascii="Times New Roman" w:hAnsi="Times New Roman"/>
        </w:rPr>
        <w:t>zurskiego,</w:t>
      </w:r>
    </w:p>
    <w:p w:rsidR="00A422E4" w:rsidRPr="009743B2" w:rsidRDefault="00A422E4" w:rsidP="00A422E4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743B2">
        <w:rPr>
          <w:rFonts w:ascii="Times New Roman" w:hAnsi="Times New Roman"/>
          <w:b/>
        </w:rPr>
        <w:t>LSI</w:t>
      </w:r>
      <w:r w:rsidRPr="009743B2">
        <w:rPr>
          <w:rFonts w:ascii="Times New Roman" w:hAnsi="Times New Roman"/>
        </w:rPr>
        <w:t xml:space="preserve"> – Lokalny System Informatyczny,</w:t>
      </w:r>
    </w:p>
    <w:p w:rsidR="00A422E4" w:rsidRPr="009743B2" w:rsidRDefault="00A422E4" w:rsidP="00A422E4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743B2">
        <w:rPr>
          <w:rFonts w:ascii="Times New Roman" w:hAnsi="Times New Roman"/>
          <w:b/>
        </w:rPr>
        <w:t>PUP</w:t>
      </w:r>
      <w:r w:rsidRPr="009743B2">
        <w:rPr>
          <w:rFonts w:ascii="Times New Roman" w:hAnsi="Times New Roman"/>
        </w:rPr>
        <w:t xml:space="preserve"> – Powiatowy Urząd Pracy,</w:t>
      </w:r>
    </w:p>
    <w:p w:rsidR="00ED0F25" w:rsidRPr="004C40AB" w:rsidRDefault="007E4D35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123C16">
        <w:rPr>
          <w:rFonts w:ascii="Times New Roman" w:hAnsi="Times New Roman"/>
          <w:b/>
        </w:rPr>
        <w:t>Rozporządzenie ogólne</w:t>
      </w:r>
      <w:r w:rsidRPr="004C40AB">
        <w:rPr>
          <w:rFonts w:ascii="Times New Roman" w:hAnsi="Times New Roman"/>
        </w:rPr>
        <w:t xml:space="preserve"> – R</w:t>
      </w:r>
      <w:r w:rsidR="00ED0F25" w:rsidRPr="004C40AB">
        <w:rPr>
          <w:rFonts w:ascii="Times New Roman" w:hAnsi="Times New Roman"/>
        </w:rPr>
        <w:t xml:space="preserve">ozporządzenie Parlamentu Europejskiego i Rady (UE) nr 1303/2013 </w:t>
      </w:r>
      <w:r w:rsidR="00ED0F25" w:rsidRPr="004C40AB">
        <w:rPr>
          <w:rFonts w:ascii="Times New Roman" w:hAnsi="Times New Roman"/>
        </w:rPr>
        <w:br/>
        <w:t xml:space="preserve">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ED0F25" w:rsidRPr="004C40AB">
        <w:rPr>
          <w:rFonts w:ascii="Times New Roman" w:hAnsi="Times New Roman"/>
        </w:rPr>
        <w:br/>
        <w:t xml:space="preserve">i Europejskiego Funduszu Morskiego i Rybackiego oraz uchylające rozporządzenie Rady (WE) </w:t>
      </w:r>
      <w:r w:rsidR="00ED0F25" w:rsidRPr="004C40AB">
        <w:rPr>
          <w:rFonts w:ascii="Times New Roman" w:hAnsi="Times New Roman"/>
        </w:rPr>
        <w:br/>
        <w:t>nr 1083/2006 (Dz. Urz. UE z 20.12.2013, str. 320 L 347, z późn. zm.)</w:t>
      </w:r>
      <w:r w:rsidR="00D51FB4" w:rsidRPr="004C40AB">
        <w:rPr>
          <w:rFonts w:ascii="Times New Roman" w:hAnsi="Times New Roman"/>
        </w:rPr>
        <w:t>,</w:t>
      </w:r>
    </w:p>
    <w:p w:rsidR="00ED0F25" w:rsidRPr="004C40AB" w:rsidRDefault="00ED0F25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027DF">
        <w:rPr>
          <w:rFonts w:ascii="Times New Roman" w:hAnsi="Times New Roman"/>
          <w:b/>
        </w:rPr>
        <w:t>SL 2014</w:t>
      </w:r>
      <w:r w:rsidRPr="004C40AB">
        <w:rPr>
          <w:rFonts w:ascii="Times New Roman" w:hAnsi="Times New Roman"/>
        </w:rPr>
        <w:t xml:space="preserve"> –</w:t>
      </w:r>
      <w:r w:rsidR="00E5022D" w:rsidRPr="004C40AB">
        <w:rPr>
          <w:rFonts w:ascii="Times New Roman" w:hAnsi="Times New Roman"/>
        </w:rPr>
        <w:t xml:space="preserve"> </w:t>
      </w:r>
      <w:r w:rsidRPr="004C40AB">
        <w:rPr>
          <w:rFonts w:ascii="Times New Roman" w:hAnsi="Times New Roman"/>
        </w:rPr>
        <w:t>centraln</w:t>
      </w:r>
      <w:r w:rsidR="00E5022D" w:rsidRPr="004C40AB">
        <w:rPr>
          <w:rFonts w:ascii="Times New Roman" w:hAnsi="Times New Roman"/>
        </w:rPr>
        <w:t>y</w:t>
      </w:r>
      <w:r w:rsidRPr="004C40AB">
        <w:rPr>
          <w:rFonts w:ascii="Times New Roman" w:hAnsi="Times New Roman"/>
        </w:rPr>
        <w:t xml:space="preserve"> system teleinformatyczn</w:t>
      </w:r>
      <w:r w:rsidR="00E5022D" w:rsidRPr="004C40AB">
        <w:rPr>
          <w:rFonts w:ascii="Times New Roman" w:hAnsi="Times New Roman"/>
        </w:rPr>
        <w:t>y</w:t>
      </w:r>
      <w:r w:rsidRPr="004C40AB">
        <w:rPr>
          <w:rFonts w:ascii="Times New Roman" w:hAnsi="Times New Roman"/>
        </w:rPr>
        <w:t>, o którym mowa</w:t>
      </w:r>
      <w:r w:rsidR="005B70BA" w:rsidRPr="004C40AB">
        <w:rPr>
          <w:rFonts w:ascii="Times New Roman" w:hAnsi="Times New Roman"/>
        </w:rPr>
        <w:t xml:space="preserve"> </w:t>
      </w:r>
      <w:r w:rsidRPr="004C40AB">
        <w:rPr>
          <w:rFonts w:ascii="Times New Roman" w:hAnsi="Times New Roman"/>
        </w:rPr>
        <w:t xml:space="preserve">w rozdziale 16 </w:t>
      </w:r>
      <w:r w:rsidR="007E4D35" w:rsidRPr="004C40AB">
        <w:rPr>
          <w:rFonts w:ascii="Times New Roman" w:hAnsi="Times New Roman"/>
        </w:rPr>
        <w:t>U</w:t>
      </w:r>
      <w:r w:rsidR="00683934" w:rsidRPr="004C40AB">
        <w:rPr>
          <w:rFonts w:ascii="Times New Roman" w:hAnsi="Times New Roman"/>
        </w:rPr>
        <w:t>stawy,</w:t>
      </w:r>
    </w:p>
    <w:p w:rsidR="00ED0F25" w:rsidRPr="004C40AB" w:rsidRDefault="00EF40DF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</w:t>
      </w:r>
      <w:r w:rsidR="00ED0F25" w:rsidRPr="00AE7E3C">
        <w:rPr>
          <w:rFonts w:ascii="Times New Roman" w:hAnsi="Times New Roman"/>
          <w:b/>
        </w:rPr>
        <w:t>OOP</w:t>
      </w:r>
      <w:r w:rsidR="00ED0F25" w:rsidRPr="004C40AB">
        <w:rPr>
          <w:rFonts w:ascii="Times New Roman" w:hAnsi="Times New Roman"/>
        </w:rPr>
        <w:t xml:space="preserve"> – Szczegółowy Opis Osi Priorytetowych </w:t>
      </w:r>
      <w:r w:rsidR="007E4D35" w:rsidRPr="004C40AB">
        <w:rPr>
          <w:rFonts w:ascii="Times New Roman" w:hAnsi="Times New Roman"/>
        </w:rPr>
        <w:t xml:space="preserve">RPO </w:t>
      </w:r>
      <w:proofErr w:type="spellStart"/>
      <w:r w:rsidR="007E4D35" w:rsidRPr="004C40AB">
        <w:rPr>
          <w:rFonts w:ascii="Times New Roman" w:hAnsi="Times New Roman"/>
        </w:rPr>
        <w:t>WiM</w:t>
      </w:r>
      <w:proofErr w:type="spellEnd"/>
      <w:r w:rsidR="007E4D35" w:rsidRPr="004C40AB">
        <w:rPr>
          <w:rFonts w:ascii="Times New Roman" w:hAnsi="Times New Roman"/>
        </w:rPr>
        <w:t xml:space="preserve"> 2014-2020</w:t>
      </w:r>
      <w:r w:rsidR="00683934" w:rsidRPr="004C40AB">
        <w:rPr>
          <w:rFonts w:ascii="Times New Roman" w:hAnsi="Times New Roman"/>
        </w:rPr>
        <w:t>,</w:t>
      </w:r>
    </w:p>
    <w:p w:rsidR="00A422E4" w:rsidRPr="00A422E4" w:rsidRDefault="00A422E4" w:rsidP="00A422E4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51198B">
        <w:rPr>
          <w:rFonts w:ascii="Times New Roman" w:hAnsi="Times New Roman"/>
          <w:b/>
        </w:rPr>
        <w:t xml:space="preserve">RPO </w:t>
      </w:r>
      <w:proofErr w:type="spellStart"/>
      <w:r w:rsidRPr="0051198B">
        <w:rPr>
          <w:rFonts w:ascii="Times New Roman" w:hAnsi="Times New Roman"/>
          <w:b/>
        </w:rPr>
        <w:t>WiM</w:t>
      </w:r>
      <w:proofErr w:type="spellEnd"/>
      <w:r w:rsidRPr="0051198B">
        <w:rPr>
          <w:rFonts w:ascii="Times New Roman" w:hAnsi="Times New Roman"/>
          <w:b/>
        </w:rPr>
        <w:t xml:space="preserve"> 2014-2020</w:t>
      </w:r>
      <w:r w:rsidRPr="004C40AB">
        <w:rPr>
          <w:rFonts w:ascii="Times New Roman" w:hAnsi="Times New Roman"/>
        </w:rPr>
        <w:t xml:space="preserve"> – Regionalny Program Operacyjny Województwa Warmińsko-Mazurskiego na lata 2014-2020,</w:t>
      </w:r>
    </w:p>
    <w:p w:rsidR="00ED0F25" w:rsidRDefault="007E4D35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3974B5">
        <w:rPr>
          <w:rFonts w:ascii="Times New Roman" w:hAnsi="Times New Roman"/>
          <w:b/>
        </w:rPr>
        <w:t>U</w:t>
      </w:r>
      <w:r w:rsidR="00ED0F25" w:rsidRPr="003974B5">
        <w:rPr>
          <w:rFonts w:ascii="Times New Roman" w:hAnsi="Times New Roman"/>
          <w:b/>
        </w:rPr>
        <w:t>stawa</w:t>
      </w:r>
      <w:r w:rsidR="00ED0F25" w:rsidRPr="004C40AB">
        <w:rPr>
          <w:rFonts w:ascii="Times New Roman" w:hAnsi="Times New Roman"/>
        </w:rPr>
        <w:t xml:space="preserve"> – </w:t>
      </w:r>
      <w:r w:rsidRPr="004C40AB">
        <w:rPr>
          <w:rFonts w:ascii="Times New Roman" w:hAnsi="Times New Roman"/>
        </w:rPr>
        <w:t>U</w:t>
      </w:r>
      <w:r w:rsidR="00ED0F25" w:rsidRPr="004C40AB">
        <w:rPr>
          <w:rFonts w:ascii="Times New Roman" w:hAnsi="Times New Roman"/>
        </w:rPr>
        <w:t>stawa z dnia 11 lipca 2014 r. o zasadach realizacji programów w zakresie polityki spójności finansowanych w perspektywie finansowej 2014-2020 (Dz. U.</w:t>
      </w:r>
      <w:r w:rsidR="00104CC1" w:rsidRPr="004C40AB">
        <w:rPr>
          <w:rFonts w:ascii="Times New Roman" w:hAnsi="Times New Roman"/>
        </w:rPr>
        <w:t xml:space="preserve"> 2014</w:t>
      </w:r>
      <w:r w:rsidR="00ED0F25" w:rsidRPr="004C40AB">
        <w:rPr>
          <w:rFonts w:ascii="Times New Roman" w:hAnsi="Times New Roman"/>
        </w:rPr>
        <w:t xml:space="preserve"> poz. 1146</w:t>
      </w:r>
      <w:r w:rsidR="00085A8B" w:rsidRPr="00085A8B">
        <w:rPr>
          <w:rFonts w:ascii="Times New Roman" w:hAnsi="Times New Roman"/>
        </w:rPr>
        <w:t xml:space="preserve"> </w:t>
      </w:r>
      <w:r w:rsidR="00085A8B" w:rsidRPr="00C318BB">
        <w:rPr>
          <w:rFonts w:ascii="Times New Roman" w:hAnsi="Times New Roman"/>
        </w:rPr>
        <w:t>z późn. zm</w:t>
      </w:r>
      <w:r w:rsidR="00085A8B">
        <w:rPr>
          <w:rFonts w:ascii="Times New Roman" w:hAnsi="Times New Roman"/>
        </w:rPr>
        <w:t xml:space="preserve">. </w:t>
      </w:r>
      <w:r w:rsidR="00ED0F25" w:rsidRPr="004C40AB">
        <w:rPr>
          <w:rFonts w:ascii="Times New Roman" w:hAnsi="Times New Roman"/>
        </w:rPr>
        <w:t>)</w:t>
      </w:r>
      <w:r w:rsidR="009D2362" w:rsidRPr="004C40AB">
        <w:rPr>
          <w:rFonts w:ascii="Times New Roman" w:hAnsi="Times New Roman"/>
        </w:rPr>
        <w:t>,</w:t>
      </w:r>
    </w:p>
    <w:p w:rsidR="003974B5" w:rsidRPr="00C318BB" w:rsidRDefault="003974B5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C318BB">
        <w:rPr>
          <w:rFonts w:ascii="Times New Roman" w:hAnsi="Times New Roman"/>
          <w:b/>
        </w:rPr>
        <w:t>Ustawa o promocji zatrudnienia…</w:t>
      </w:r>
      <w:r w:rsidR="00094859">
        <w:rPr>
          <w:rFonts w:ascii="Times New Roman" w:hAnsi="Times New Roman"/>
          <w:b/>
        </w:rPr>
        <w:t xml:space="preserve"> </w:t>
      </w:r>
      <w:r w:rsidRPr="00C318BB">
        <w:rPr>
          <w:rFonts w:ascii="Times New Roman" w:hAnsi="Times New Roman"/>
          <w:b/>
        </w:rPr>
        <w:t>-</w:t>
      </w:r>
      <w:r w:rsidRPr="00C318BB">
        <w:rPr>
          <w:rFonts w:ascii="Times New Roman" w:hAnsi="Times New Roman"/>
        </w:rPr>
        <w:t xml:space="preserve"> </w:t>
      </w:r>
      <w:r w:rsidRPr="00C318BB">
        <w:rPr>
          <w:rFonts w:ascii="Times New Roman" w:hAnsi="Times New Roman"/>
          <w:color w:val="000000"/>
        </w:rPr>
        <w:t xml:space="preserve">Ustawa z dnia 20 kwietnia 2004 r. o promocji zatrudnienia </w:t>
      </w:r>
      <w:r w:rsidR="00C318BB">
        <w:rPr>
          <w:rFonts w:ascii="Times New Roman" w:hAnsi="Times New Roman"/>
          <w:color w:val="000000"/>
        </w:rPr>
        <w:br/>
      </w:r>
      <w:r w:rsidRPr="00C318BB">
        <w:rPr>
          <w:rFonts w:ascii="Times New Roman" w:hAnsi="Times New Roman"/>
          <w:color w:val="000000"/>
        </w:rPr>
        <w:t>i instytucjach rynku pracy</w:t>
      </w:r>
      <w:r w:rsidR="00C318BB" w:rsidRPr="00C318BB">
        <w:rPr>
          <w:rFonts w:ascii="Times New Roman" w:hAnsi="Times New Roman"/>
          <w:color w:val="000000"/>
        </w:rPr>
        <w:t xml:space="preserve"> (Dz.U. 2004 poz. 1001</w:t>
      </w:r>
      <w:r w:rsidR="00C318BB" w:rsidRPr="00C318BB">
        <w:rPr>
          <w:rFonts w:ascii="Times New Roman" w:hAnsi="Times New Roman"/>
        </w:rPr>
        <w:t xml:space="preserve"> z późn. zm.)</w:t>
      </w:r>
    </w:p>
    <w:p w:rsidR="00516AD8" w:rsidRDefault="00516AD8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22593D">
        <w:rPr>
          <w:rFonts w:ascii="Times New Roman" w:hAnsi="Times New Roman"/>
          <w:b/>
        </w:rPr>
        <w:t>WUP Olsztyn</w:t>
      </w:r>
      <w:r>
        <w:rPr>
          <w:rFonts w:ascii="Times New Roman" w:hAnsi="Times New Roman"/>
        </w:rPr>
        <w:t xml:space="preserve"> - </w:t>
      </w:r>
      <w:r w:rsidRPr="00AB2A01">
        <w:rPr>
          <w:rFonts w:ascii="Times New Roman" w:hAnsi="Times New Roman"/>
        </w:rPr>
        <w:t>Wojewódzki Urząd Pracy w Olsztynie</w:t>
      </w:r>
      <w:r>
        <w:rPr>
          <w:rFonts w:ascii="Times New Roman" w:hAnsi="Times New Roman"/>
        </w:rPr>
        <w:t>,</w:t>
      </w:r>
    </w:p>
    <w:p w:rsidR="00B07273" w:rsidRDefault="00B07273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223819">
        <w:rPr>
          <w:rFonts w:ascii="Times New Roman" w:hAnsi="Times New Roman"/>
          <w:b/>
        </w:rPr>
        <w:t>Wytyczne PUP –</w:t>
      </w:r>
      <w:r>
        <w:rPr>
          <w:rFonts w:ascii="Times New Roman" w:hAnsi="Times New Roman"/>
        </w:rPr>
        <w:t xml:space="preserve"> Wytyczne w zakresie realizacji projektów finansowanych ze środków Funduszu Pracy w ramach programów operacyjnych współfinansowanych z Europejskiego Funduszu Społecznego 2014-2020,</w:t>
      </w:r>
    </w:p>
    <w:p w:rsidR="009430A0" w:rsidRPr="004C40AB" w:rsidRDefault="00ED0F25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F67CD5">
        <w:rPr>
          <w:rFonts w:ascii="Times New Roman" w:eastAsia="Times New Roman" w:hAnsi="Times New Roman"/>
          <w:b/>
          <w:lang w:eastAsia="pl-PL"/>
        </w:rPr>
        <w:t>Wytyczne w zakresie kwalifikowalności wydatków</w:t>
      </w:r>
      <w:r w:rsidR="009D2362" w:rsidRPr="00F67CD5">
        <w:rPr>
          <w:rFonts w:ascii="Times New Roman" w:eastAsia="Times New Roman" w:hAnsi="Times New Roman"/>
          <w:b/>
          <w:lang w:eastAsia="pl-PL"/>
        </w:rPr>
        <w:t>…</w:t>
      </w:r>
      <w:r w:rsidR="00F67CD5">
        <w:rPr>
          <w:rFonts w:ascii="Times New Roman" w:eastAsia="Times New Roman" w:hAnsi="Times New Roman"/>
          <w:lang w:eastAsia="pl-PL"/>
        </w:rPr>
        <w:t xml:space="preserve"> –</w:t>
      </w:r>
      <w:r w:rsidR="00A872E4" w:rsidRPr="004C40AB">
        <w:rPr>
          <w:rFonts w:ascii="Times New Roman" w:eastAsia="Times New Roman" w:hAnsi="Times New Roman"/>
          <w:lang w:eastAsia="pl-PL"/>
        </w:rPr>
        <w:t xml:space="preserve"> </w:t>
      </w:r>
      <w:r w:rsidRPr="004C40AB">
        <w:rPr>
          <w:rFonts w:ascii="Times New Roman" w:eastAsia="Times New Roman" w:hAnsi="Times New Roman"/>
          <w:lang w:eastAsia="pl-PL"/>
        </w:rPr>
        <w:t>Wytyczne w zakresie kwalifikowalności wydatków w zakresie Europejskiego Funduszu Rozwoju Regionalnego, Europejskiego Funduszu Społecznego oraz Funduszu Spójności na lata 2014-2020</w:t>
      </w:r>
      <w:r w:rsidR="009D2362" w:rsidRPr="004C40AB">
        <w:rPr>
          <w:rFonts w:ascii="Times New Roman" w:eastAsia="Times New Roman" w:hAnsi="Times New Roman"/>
          <w:lang w:eastAsia="pl-PL"/>
        </w:rPr>
        <w:t>,</w:t>
      </w:r>
    </w:p>
    <w:p w:rsidR="00302F28" w:rsidRPr="00302F28" w:rsidRDefault="009D2362" w:rsidP="00302F28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CB0BA4">
        <w:rPr>
          <w:rFonts w:ascii="Times New Roman" w:eastAsia="Times New Roman" w:hAnsi="Times New Roman"/>
          <w:b/>
          <w:lang w:eastAsia="pl-PL"/>
        </w:rPr>
        <w:t>Wytyczne w zakresie monitorowania…</w:t>
      </w:r>
      <w:r w:rsidRPr="004C40AB">
        <w:rPr>
          <w:rFonts w:ascii="Times New Roman" w:eastAsia="Times New Roman" w:hAnsi="Times New Roman"/>
          <w:lang w:eastAsia="pl-PL"/>
        </w:rPr>
        <w:t xml:space="preserve"> - </w:t>
      </w:r>
      <w:r w:rsidR="009430A0" w:rsidRPr="004C40AB">
        <w:rPr>
          <w:rFonts w:ascii="Times New Roman" w:eastAsia="Times New Roman" w:hAnsi="Times New Roman"/>
          <w:lang w:eastAsia="pl-PL"/>
        </w:rPr>
        <w:t xml:space="preserve">Wytyczne </w:t>
      </w:r>
      <w:r w:rsidR="001076D2" w:rsidRPr="004C40AB">
        <w:rPr>
          <w:rFonts w:ascii="Times New Roman" w:eastAsia="Times New Roman" w:hAnsi="Times New Roman"/>
          <w:lang w:eastAsia="pl-PL"/>
        </w:rPr>
        <w:t xml:space="preserve">w zakresie monitorowania </w:t>
      </w:r>
      <w:r w:rsidR="00885CB5" w:rsidRPr="004C40AB">
        <w:rPr>
          <w:rFonts w:ascii="Times New Roman" w:eastAsia="Times New Roman" w:hAnsi="Times New Roman"/>
          <w:lang w:eastAsia="pl-PL"/>
        </w:rPr>
        <w:t xml:space="preserve">postępu </w:t>
      </w:r>
      <w:r w:rsidR="00885CB5" w:rsidRPr="00302F28">
        <w:rPr>
          <w:rFonts w:ascii="Times New Roman" w:eastAsia="Times New Roman" w:hAnsi="Times New Roman"/>
          <w:lang w:eastAsia="pl-PL"/>
        </w:rPr>
        <w:t>rzeczowego realizacji programów operacyjnych na lata 2014-2020</w:t>
      </w:r>
      <w:r w:rsidR="00270319" w:rsidRPr="00302F28">
        <w:rPr>
          <w:rFonts w:ascii="Times New Roman" w:eastAsia="Times New Roman" w:hAnsi="Times New Roman"/>
          <w:lang w:eastAsia="pl-PL"/>
        </w:rPr>
        <w:t>,</w:t>
      </w:r>
    </w:p>
    <w:p w:rsidR="00302F28" w:rsidRPr="00302F28" w:rsidRDefault="00302F28" w:rsidP="00302F28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302F28">
        <w:rPr>
          <w:rFonts w:ascii="Times New Roman" w:eastAsia="Times New Roman" w:hAnsi="Times New Roman"/>
          <w:b/>
          <w:lang w:eastAsia="pl-PL"/>
        </w:rPr>
        <w:t xml:space="preserve">Wytyczne w zakresie realizacji zasady równości szans… - </w:t>
      </w:r>
      <w:r w:rsidRPr="00302F28">
        <w:rPr>
          <w:rFonts w:ascii="Times New Roman" w:hAnsi="Times New Roman"/>
          <w:bCs/>
          <w:lang w:eastAsia="pl-PL"/>
        </w:rPr>
        <w:t>Wytyczne w zakresie realizacji zasady równości szans i niedyskryminacji,</w:t>
      </w:r>
      <w:r>
        <w:rPr>
          <w:rFonts w:ascii="Times New Roman" w:hAnsi="Times New Roman"/>
        </w:rPr>
        <w:t xml:space="preserve"> </w:t>
      </w:r>
      <w:r w:rsidRPr="00302F28">
        <w:rPr>
          <w:rFonts w:ascii="Times New Roman" w:hAnsi="Times New Roman"/>
          <w:bCs/>
          <w:lang w:eastAsia="pl-PL"/>
        </w:rPr>
        <w:t>w tym dostępności dla osób z niepełnosprawnościami oraz zasady równości szans kobiet i mężczyzn w ramach funduszy unijnych na lata 2014-2020</w:t>
      </w:r>
      <w:r w:rsidR="00094859">
        <w:rPr>
          <w:rFonts w:ascii="Times New Roman" w:hAnsi="Times New Roman"/>
          <w:bCs/>
          <w:lang w:eastAsia="pl-PL"/>
        </w:rPr>
        <w:t>,</w:t>
      </w:r>
    </w:p>
    <w:p w:rsidR="0016667B" w:rsidRDefault="0016667B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eastAsia="Times New Roman" w:hAnsi="Times New Roman"/>
          <w:lang w:eastAsia="pl-PL"/>
        </w:rPr>
      </w:pPr>
      <w:r w:rsidRPr="0051198B">
        <w:rPr>
          <w:rFonts w:ascii="Times New Roman" w:eastAsia="Times New Roman" w:hAnsi="Times New Roman"/>
          <w:b/>
          <w:lang w:eastAsia="pl-PL"/>
        </w:rPr>
        <w:t>Wytyczne w zakresie trybów wyboru</w:t>
      </w:r>
      <w:r w:rsidRPr="004C40AB">
        <w:rPr>
          <w:rFonts w:ascii="Times New Roman" w:eastAsia="Times New Roman" w:hAnsi="Times New Roman"/>
          <w:lang w:eastAsia="pl-PL"/>
        </w:rPr>
        <w:t xml:space="preserve">… </w:t>
      </w:r>
      <w:r w:rsidR="00A872E4" w:rsidRPr="004C40AB">
        <w:rPr>
          <w:rFonts w:ascii="Times New Roman" w:eastAsia="Times New Roman" w:hAnsi="Times New Roman"/>
          <w:lang w:eastAsia="pl-PL"/>
        </w:rPr>
        <w:t xml:space="preserve">- </w:t>
      </w:r>
      <w:r w:rsidRPr="004C40AB">
        <w:rPr>
          <w:rFonts w:ascii="Times New Roman" w:eastAsia="Times New Roman" w:hAnsi="Times New Roman"/>
          <w:lang w:eastAsia="pl-PL"/>
        </w:rPr>
        <w:t xml:space="preserve">Wytyczne w zakresie trybów wyboru projektów </w:t>
      </w:r>
      <w:r w:rsidR="00302F28">
        <w:rPr>
          <w:rFonts w:ascii="Times New Roman" w:eastAsia="Times New Roman" w:hAnsi="Times New Roman"/>
          <w:lang w:eastAsia="pl-PL"/>
        </w:rPr>
        <w:br/>
      </w:r>
      <w:r w:rsidRPr="004C40AB">
        <w:rPr>
          <w:rFonts w:ascii="Times New Roman" w:eastAsia="Times New Roman" w:hAnsi="Times New Roman"/>
          <w:lang w:eastAsia="pl-PL"/>
        </w:rPr>
        <w:t>na lata 2014-2020</w:t>
      </w:r>
      <w:r w:rsidR="00094859">
        <w:rPr>
          <w:rFonts w:ascii="Times New Roman" w:eastAsia="Times New Roman" w:hAnsi="Times New Roman"/>
          <w:lang w:eastAsia="pl-PL"/>
        </w:rPr>
        <w:t>,</w:t>
      </w:r>
    </w:p>
    <w:p w:rsidR="00FF3116" w:rsidRPr="00B23963" w:rsidRDefault="00906EB8" w:rsidP="0077177A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eastAsia="Times New Roman" w:hAnsi="Times New Roman"/>
          <w:lang w:eastAsia="pl-PL"/>
        </w:rPr>
      </w:pPr>
      <w:r w:rsidRPr="00906EB8">
        <w:rPr>
          <w:rFonts w:ascii="Times New Roman" w:hAnsi="Times New Roman"/>
          <w:b/>
          <w:bCs/>
          <w:iCs/>
        </w:rPr>
        <w:lastRenderedPageBreak/>
        <w:t>Wytyczne rynek pracy</w:t>
      </w:r>
      <w:r>
        <w:rPr>
          <w:rFonts w:ascii="Times New Roman" w:hAnsi="Times New Roman"/>
          <w:bCs/>
          <w:iCs/>
        </w:rPr>
        <w:t xml:space="preserve"> - </w:t>
      </w:r>
      <w:r w:rsidR="00FF3116" w:rsidRPr="00B23963">
        <w:rPr>
          <w:rFonts w:ascii="Times New Roman" w:hAnsi="Times New Roman"/>
          <w:bCs/>
          <w:iCs/>
        </w:rPr>
        <w:t>Wytyczne w zakresie realizacji przedsięwzięć z udziałem środków Europejskiego Funduszu Społecznego w obszarze rynku pracy na lata 2014-2020</w:t>
      </w:r>
      <w:r>
        <w:rPr>
          <w:rFonts w:ascii="Times New Roman" w:hAnsi="Times New Roman"/>
          <w:bCs/>
          <w:iCs/>
        </w:rPr>
        <w:t>,</w:t>
      </w:r>
    </w:p>
    <w:p w:rsidR="002A21CC" w:rsidRDefault="007B60FC" w:rsidP="00282DB5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eastAsia="Times New Roman" w:hAnsi="Times New Roman"/>
          <w:lang w:eastAsia="pl-PL"/>
        </w:rPr>
      </w:pPr>
      <w:r w:rsidRPr="007B60FC">
        <w:rPr>
          <w:rFonts w:ascii="Times New Roman" w:hAnsi="Times New Roman"/>
          <w:b/>
        </w:rPr>
        <w:t>Załącznik nr 2 do S</w:t>
      </w:r>
      <w:r w:rsidR="00017786">
        <w:rPr>
          <w:rFonts w:ascii="Times New Roman" w:hAnsi="Times New Roman"/>
          <w:b/>
        </w:rPr>
        <w:t>z</w:t>
      </w:r>
      <w:r w:rsidRPr="007B60FC">
        <w:rPr>
          <w:rFonts w:ascii="Times New Roman" w:hAnsi="Times New Roman"/>
          <w:b/>
        </w:rPr>
        <w:t xml:space="preserve">OOP - </w:t>
      </w:r>
      <w:r w:rsidRPr="007B60FC">
        <w:rPr>
          <w:rFonts w:ascii="Times New Roman" w:hAnsi="Times New Roman"/>
        </w:rPr>
        <w:t>Tabela wskaźników rezultatu bezpośredniego i produktu dla Osi priorytetowych, Działań i Poddziałań</w:t>
      </w:r>
      <w:r w:rsidR="00282DB5">
        <w:rPr>
          <w:rFonts w:ascii="Times New Roman" w:eastAsia="Times New Roman" w:hAnsi="Times New Roman"/>
          <w:lang w:eastAsia="pl-PL"/>
        </w:rPr>
        <w:t>.</w:t>
      </w:r>
    </w:p>
    <w:p w:rsidR="00282DB5" w:rsidRPr="00282DB5" w:rsidRDefault="00282DB5" w:rsidP="00282DB5">
      <w:pPr>
        <w:numPr>
          <w:ilvl w:val="0"/>
          <w:numId w:val="14"/>
        </w:numPr>
        <w:tabs>
          <w:tab w:val="clear" w:pos="810"/>
          <w:tab w:val="num" w:pos="360"/>
        </w:tabs>
        <w:spacing w:before="120" w:after="120"/>
        <w:ind w:left="360"/>
        <w:jc w:val="both"/>
        <w:rPr>
          <w:rFonts w:ascii="Times New Roman" w:eastAsia="Times New Roman" w:hAnsi="Times New Roman"/>
          <w:lang w:eastAsia="pl-PL"/>
        </w:rPr>
        <w:sectPr w:rsidR="00282DB5" w:rsidRPr="00282DB5" w:rsidSect="00E1694A">
          <w:pgSz w:w="11906" w:h="16838"/>
          <w:pgMar w:top="1079" w:right="1417" w:bottom="1417" w:left="1417" w:header="708" w:footer="708" w:gutter="0"/>
          <w:cols w:space="708"/>
          <w:titlePg/>
          <w:docGrid w:linePitch="360"/>
        </w:sectPr>
      </w:pPr>
    </w:p>
    <w:p w:rsidR="00EF0671" w:rsidRPr="00FB616B" w:rsidRDefault="00C301E2" w:rsidP="00760680">
      <w:pPr>
        <w:pStyle w:val="Nagwe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clear" w:pos="4536"/>
          <w:tab w:val="clear" w:pos="9072"/>
        </w:tabs>
        <w:spacing w:before="240" w:after="240"/>
        <w:jc w:val="both"/>
        <w:outlineLvl w:val="1"/>
        <w:rPr>
          <w:b/>
          <w:sz w:val="24"/>
          <w:szCs w:val="24"/>
          <w:lang w:val="pl-PL"/>
        </w:rPr>
      </w:pPr>
      <w:bookmarkStart w:id="10" w:name="_Toc427579386"/>
      <w:r w:rsidRPr="00FB616B">
        <w:rPr>
          <w:b/>
          <w:sz w:val="24"/>
          <w:szCs w:val="24"/>
          <w:lang w:val="pl-PL"/>
        </w:rPr>
        <w:lastRenderedPageBreak/>
        <w:t>W</w:t>
      </w:r>
      <w:r w:rsidR="006F1788" w:rsidRPr="00FB616B">
        <w:rPr>
          <w:b/>
          <w:sz w:val="24"/>
          <w:szCs w:val="24"/>
          <w:lang w:val="pl-PL"/>
        </w:rPr>
        <w:t>STĘP</w:t>
      </w:r>
      <w:bookmarkEnd w:id="10"/>
    </w:p>
    <w:p w:rsidR="0054396E" w:rsidRDefault="0054396E" w:rsidP="00AF6149">
      <w:pPr>
        <w:pStyle w:val="Nagwek7"/>
        <w:spacing w:line="360" w:lineRule="auto"/>
        <w:ind w:firstLine="708"/>
        <w:rPr>
          <w:b w:val="0"/>
          <w:u w:val="none"/>
        </w:rPr>
      </w:pPr>
      <w:r w:rsidRPr="00A24ACA">
        <w:rPr>
          <w:b w:val="0"/>
          <w:sz w:val="22"/>
          <w:szCs w:val="22"/>
          <w:u w:val="none"/>
        </w:rPr>
        <w:t xml:space="preserve">Celem niniejszej instrukcji jest ułatwienie wypełniania </w:t>
      </w:r>
      <w:r w:rsidR="00241B23" w:rsidRPr="00A24ACA">
        <w:rPr>
          <w:b w:val="0"/>
          <w:sz w:val="22"/>
          <w:szCs w:val="22"/>
          <w:u w:val="none"/>
        </w:rPr>
        <w:t xml:space="preserve">PUP-om </w:t>
      </w:r>
      <w:r w:rsidRPr="00A24ACA">
        <w:rPr>
          <w:b w:val="0"/>
          <w:sz w:val="22"/>
          <w:szCs w:val="22"/>
          <w:u w:val="none"/>
        </w:rPr>
        <w:t xml:space="preserve">wniosku o dofinansowanie projektu w ramach </w:t>
      </w:r>
      <w:r w:rsidR="00A24ACA" w:rsidRPr="00A24ACA">
        <w:rPr>
          <w:b w:val="0"/>
          <w:u w:val="none"/>
        </w:rPr>
        <w:t xml:space="preserve">RPO </w:t>
      </w:r>
      <w:proofErr w:type="spellStart"/>
      <w:r w:rsidR="00A24ACA" w:rsidRPr="00A24ACA">
        <w:rPr>
          <w:b w:val="0"/>
          <w:u w:val="none"/>
        </w:rPr>
        <w:t>WiM</w:t>
      </w:r>
      <w:proofErr w:type="spellEnd"/>
      <w:r w:rsidR="00A24ACA" w:rsidRPr="00A24ACA">
        <w:rPr>
          <w:b w:val="0"/>
          <w:u w:val="none"/>
        </w:rPr>
        <w:t xml:space="preserve"> 2014-2020.</w:t>
      </w:r>
    </w:p>
    <w:p w:rsidR="00AB2A01" w:rsidRPr="005E5238" w:rsidRDefault="00AF2BFE" w:rsidP="00CC3E7C">
      <w:pPr>
        <w:pStyle w:val="Nagwek7"/>
        <w:spacing w:line="360" w:lineRule="auto"/>
        <w:ind w:firstLine="708"/>
        <w:jc w:val="both"/>
        <w:rPr>
          <w:b w:val="0"/>
          <w:sz w:val="22"/>
          <w:szCs w:val="22"/>
          <w:u w:val="none"/>
        </w:rPr>
      </w:pPr>
      <w:r w:rsidRPr="005E5238">
        <w:rPr>
          <w:b w:val="0"/>
          <w:sz w:val="22"/>
          <w:szCs w:val="22"/>
          <w:u w:val="none"/>
        </w:rPr>
        <w:t>Co do zasady w</w:t>
      </w:r>
      <w:r w:rsidR="00AB2A01" w:rsidRPr="005E5238">
        <w:rPr>
          <w:b w:val="0"/>
          <w:sz w:val="22"/>
          <w:szCs w:val="22"/>
          <w:u w:val="none"/>
        </w:rPr>
        <w:t xml:space="preserve">niosek o dofinansowanie wypełniany jest poprzez Lokalny System Informatyczny (LSI), dostępny z poziomu przeglądarki internetowej pod adresem </w:t>
      </w:r>
      <w:hyperlink r:id="rId13" w:history="1">
        <w:r w:rsidR="00CC3E7C" w:rsidRPr="005E5238">
          <w:rPr>
            <w:color w:val="000000"/>
            <w:sz w:val="22"/>
            <w:szCs w:val="22"/>
            <w:lang w:eastAsia="pl-PL"/>
          </w:rPr>
          <w:t>http://maks2.warmia.mazury.pl</w:t>
        </w:r>
      </w:hyperlink>
    </w:p>
    <w:p w:rsidR="00E73C51" w:rsidRDefault="00241B23" w:rsidP="00E73C51">
      <w:pPr>
        <w:spacing w:after="0" w:line="360" w:lineRule="auto"/>
        <w:ind w:firstLine="720"/>
        <w:jc w:val="both"/>
        <w:rPr>
          <w:rFonts w:ascii="Times New Roman" w:hAnsi="Times New Roman"/>
          <w:i/>
        </w:rPr>
      </w:pPr>
      <w:r w:rsidRPr="00A24ACA">
        <w:rPr>
          <w:rFonts w:ascii="Times New Roman" w:hAnsi="Times New Roman"/>
        </w:rPr>
        <w:t xml:space="preserve">Niniejsza </w:t>
      </w:r>
      <w:r w:rsidR="00656C19" w:rsidRPr="00A24ACA">
        <w:rPr>
          <w:rFonts w:ascii="Times New Roman" w:hAnsi="Times New Roman"/>
          <w:i/>
        </w:rPr>
        <w:t>Instrukcja</w:t>
      </w:r>
      <w:r w:rsidR="00656C19" w:rsidRPr="00A24ACA">
        <w:rPr>
          <w:rFonts w:ascii="Times New Roman" w:hAnsi="Times New Roman"/>
        </w:rPr>
        <w:t xml:space="preserve"> </w:t>
      </w:r>
      <w:r w:rsidR="009F1A9C" w:rsidRPr="009F1A9C">
        <w:rPr>
          <w:rFonts w:ascii="Times New Roman" w:hAnsi="Times New Roman"/>
          <w:i/>
        </w:rPr>
        <w:t xml:space="preserve">RPO </w:t>
      </w:r>
      <w:proofErr w:type="spellStart"/>
      <w:r w:rsidR="009F1A9C" w:rsidRPr="009F1A9C">
        <w:rPr>
          <w:rFonts w:ascii="Times New Roman" w:hAnsi="Times New Roman"/>
          <w:i/>
        </w:rPr>
        <w:t>WiM</w:t>
      </w:r>
      <w:proofErr w:type="spellEnd"/>
      <w:r w:rsidR="009F1A9C" w:rsidRPr="009F1A9C">
        <w:rPr>
          <w:rFonts w:ascii="Times New Roman" w:hAnsi="Times New Roman"/>
          <w:i/>
        </w:rPr>
        <w:t xml:space="preserve"> 2014-2020</w:t>
      </w:r>
      <w:r w:rsidR="009F1A9C" w:rsidRPr="004C40AB">
        <w:rPr>
          <w:rFonts w:ascii="Times New Roman" w:hAnsi="Times New Roman"/>
        </w:rPr>
        <w:t xml:space="preserve"> </w:t>
      </w:r>
      <w:r w:rsidR="00EB797B" w:rsidRPr="00A24ACA">
        <w:rPr>
          <w:rFonts w:ascii="Times New Roman" w:hAnsi="Times New Roman"/>
        </w:rPr>
        <w:t xml:space="preserve">została opracowana w oparciu o wymogi wynikające z </w:t>
      </w:r>
      <w:r w:rsidR="00EB797B" w:rsidRPr="00AF2BFE">
        <w:rPr>
          <w:rFonts w:ascii="Times New Roman" w:hAnsi="Times New Roman"/>
          <w:i/>
        </w:rPr>
        <w:t>Wytycznych PUP</w:t>
      </w:r>
      <w:r w:rsidR="00906EB8" w:rsidRPr="00906EB8">
        <w:rPr>
          <w:rFonts w:ascii="Times New Roman" w:hAnsi="Times New Roman"/>
        </w:rPr>
        <w:t xml:space="preserve"> oraz</w:t>
      </w:r>
      <w:r w:rsidR="00906EB8">
        <w:rPr>
          <w:rFonts w:ascii="Times New Roman" w:hAnsi="Times New Roman"/>
          <w:i/>
        </w:rPr>
        <w:t xml:space="preserve"> Wytycznych rynek pracy</w:t>
      </w:r>
      <w:r w:rsidR="00EB797B" w:rsidRPr="00A24ACA">
        <w:rPr>
          <w:rFonts w:ascii="Times New Roman" w:hAnsi="Times New Roman"/>
        </w:rPr>
        <w:t xml:space="preserve">. W </w:t>
      </w:r>
      <w:r w:rsidR="00EB797B" w:rsidRPr="00E73C51">
        <w:rPr>
          <w:rFonts w:ascii="Times New Roman" w:hAnsi="Times New Roman"/>
          <w:i/>
        </w:rPr>
        <w:t xml:space="preserve">Załączniku nr </w:t>
      </w:r>
      <w:r w:rsidR="00926B3D">
        <w:rPr>
          <w:rFonts w:ascii="Times New Roman" w:hAnsi="Times New Roman"/>
          <w:i/>
        </w:rPr>
        <w:t>2</w:t>
      </w:r>
      <w:r w:rsidR="00EB797B" w:rsidRPr="00A24ACA">
        <w:rPr>
          <w:rFonts w:ascii="Times New Roman" w:hAnsi="Times New Roman"/>
        </w:rPr>
        <w:t xml:space="preserve"> do ww. dokumentu </w:t>
      </w:r>
      <w:r w:rsidR="005228D7" w:rsidRPr="00A24ACA">
        <w:rPr>
          <w:rFonts w:ascii="Times New Roman" w:hAnsi="Times New Roman"/>
        </w:rPr>
        <w:t xml:space="preserve">określono zakres danych wymaganych od wniosku o dofinansowanie pozakonkursowego projektu PUP, który jest katalogiem ograniczonym w stosunku do pozostałych projektów realizowanych </w:t>
      </w:r>
      <w:r w:rsidR="00E73C51">
        <w:rPr>
          <w:rFonts w:ascii="Times New Roman" w:hAnsi="Times New Roman"/>
        </w:rPr>
        <w:br/>
      </w:r>
      <w:r w:rsidR="0038317C" w:rsidRPr="00A24ACA">
        <w:rPr>
          <w:rFonts w:ascii="Times New Roman" w:hAnsi="Times New Roman"/>
        </w:rPr>
        <w:t xml:space="preserve">w ramach </w:t>
      </w:r>
      <w:r w:rsidR="003039F8" w:rsidRPr="00A24ACA">
        <w:rPr>
          <w:rFonts w:ascii="Times New Roman" w:hAnsi="Times New Roman"/>
        </w:rPr>
        <w:t xml:space="preserve">RPO </w:t>
      </w:r>
      <w:proofErr w:type="spellStart"/>
      <w:r w:rsidR="003039F8" w:rsidRPr="00A24ACA">
        <w:rPr>
          <w:rFonts w:ascii="Times New Roman" w:hAnsi="Times New Roman"/>
        </w:rPr>
        <w:t>WiM</w:t>
      </w:r>
      <w:proofErr w:type="spellEnd"/>
      <w:r w:rsidR="003039F8" w:rsidRPr="00A24ACA">
        <w:rPr>
          <w:rFonts w:ascii="Times New Roman" w:hAnsi="Times New Roman"/>
        </w:rPr>
        <w:t xml:space="preserve"> 2014-2020.</w:t>
      </w:r>
      <w:r w:rsidR="003039F8" w:rsidRPr="00A24ACA">
        <w:rPr>
          <w:rFonts w:ascii="Times New Roman" w:hAnsi="Times New Roman"/>
          <w:i/>
        </w:rPr>
        <w:t xml:space="preserve"> </w:t>
      </w:r>
    </w:p>
    <w:p w:rsidR="00A24ACA" w:rsidRPr="00A24ACA" w:rsidRDefault="0038317C" w:rsidP="00E73C51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A24ACA">
        <w:rPr>
          <w:rFonts w:ascii="Times New Roman" w:hAnsi="Times New Roman"/>
        </w:rPr>
        <w:t xml:space="preserve">W związku z powyższym </w:t>
      </w:r>
      <w:r w:rsidR="003039F8" w:rsidRPr="00A24ACA">
        <w:rPr>
          <w:rFonts w:ascii="Times New Roman" w:hAnsi="Times New Roman"/>
        </w:rPr>
        <w:t xml:space="preserve">w część </w:t>
      </w:r>
      <w:r w:rsidRPr="00A24ACA">
        <w:rPr>
          <w:rFonts w:ascii="Times New Roman" w:hAnsi="Times New Roman"/>
        </w:rPr>
        <w:t xml:space="preserve">pól formularza wniosku o dofinansowanie projektu wpisano z automatu </w:t>
      </w:r>
      <w:r w:rsidRPr="00A24ACA">
        <w:rPr>
          <w:rFonts w:ascii="Times New Roman" w:hAnsi="Times New Roman"/>
          <w:i/>
        </w:rPr>
        <w:t>„nie dotyczy”</w:t>
      </w:r>
      <w:r w:rsidRPr="00A24ACA">
        <w:rPr>
          <w:rFonts w:ascii="Times New Roman" w:hAnsi="Times New Roman"/>
        </w:rPr>
        <w:t xml:space="preserve"> </w:t>
      </w:r>
      <w:r w:rsidR="00E0558C" w:rsidRPr="00A24ACA">
        <w:rPr>
          <w:rFonts w:ascii="Times New Roman" w:hAnsi="Times New Roman"/>
        </w:rPr>
        <w:t xml:space="preserve">(jeśli pole jest polem tekstowym) </w:t>
      </w:r>
      <w:r w:rsidRPr="00A24ACA">
        <w:rPr>
          <w:rFonts w:ascii="Times New Roman" w:hAnsi="Times New Roman"/>
        </w:rPr>
        <w:t xml:space="preserve">lub </w:t>
      </w:r>
      <w:r w:rsidRPr="00A24ACA">
        <w:rPr>
          <w:rFonts w:ascii="Times New Roman" w:hAnsi="Times New Roman"/>
          <w:i/>
        </w:rPr>
        <w:t>„0”</w:t>
      </w:r>
      <w:r w:rsidRPr="00A24ACA">
        <w:rPr>
          <w:rFonts w:ascii="Times New Roman" w:hAnsi="Times New Roman"/>
        </w:rPr>
        <w:t xml:space="preserve"> (jeśli pole jest polem liczbowym)</w:t>
      </w:r>
      <w:r w:rsidR="00E0558C" w:rsidRPr="00A24ACA">
        <w:rPr>
          <w:rFonts w:ascii="Times New Roman" w:hAnsi="Times New Roman"/>
        </w:rPr>
        <w:t xml:space="preserve">. </w:t>
      </w:r>
      <w:r w:rsidR="0064701E">
        <w:rPr>
          <w:rFonts w:ascii="Times New Roman" w:hAnsi="Times New Roman"/>
        </w:rPr>
        <w:t>Ponadto c</w:t>
      </w:r>
      <w:r w:rsidR="00A24ACA" w:rsidRPr="00A24ACA">
        <w:rPr>
          <w:rFonts w:ascii="Times New Roman" w:hAnsi="Times New Roman"/>
        </w:rPr>
        <w:t xml:space="preserve">zęść </w:t>
      </w:r>
      <w:r w:rsidR="00AB2A01">
        <w:rPr>
          <w:rFonts w:ascii="Times New Roman" w:hAnsi="Times New Roman"/>
        </w:rPr>
        <w:t>pól ww. formularza</w:t>
      </w:r>
      <w:r w:rsidR="00A24ACA" w:rsidRPr="00A24ACA">
        <w:rPr>
          <w:rFonts w:ascii="Times New Roman" w:hAnsi="Times New Roman"/>
        </w:rPr>
        <w:t xml:space="preserve"> wypełniana jest automatycznie na podstawie informacji zawartych w LSI w </w:t>
      </w:r>
      <w:r w:rsidR="00AB2A01">
        <w:rPr>
          <w:rFonts w:ascii="Times New Roman" w:hAnsi="Times New Roman"/>
        </w:rPr>
        <w:t xml:space="preserve">następujących </w:t>
      </w:r>
      <w:r w:rsidR="00A24ACA" w:rsidRPr="00A24ACA">
        <w:rPr>
          <w:rFonts w:ascii="Times New Roman" w:hAnsi="Times New Roman"/>
        </w:rPr>
        <w:t xml:space="preserve">zakładkach: </w:t>
      </w:r>
    </w:p>
    <w:p w:rsidR="00A24ACA" w:rsidRPr="00282DB5" w:rsidRDefault="00C32EA2" w:rsidP="00282DB5">
      <w:pPr>
        <w:spacing w:after="0" w:line="360" w:lineRule="auto"/>
        <w:jc w:val="both"/>
        <w:rPr>
          <w:rFonts w:ascii="Times New Roman" w:hAnsi="Times New Roman"/>
        </w:rPr>
      </w:pPr>
      <w:r w:rsidRPr="00282DB5">
        <w:rPr>
          <w:rFonts w:ascii="Times New Roman" w:hAnsi="Times New Roman"/>
        </w:rPr>
        <w:t xml:space="preserve">- </w:t>
      </w:r>
      <w:r w:rsidR="00A24ACA" w:rsidRPr="00AF6149">
        <w:rPr>
          <w:rFonts w:ascii="Times New Roman" w:hAnsi="Times New Roman"/>
          <w:i/>
        </w:rPr>
        <w:t>Nabory</w:t>
      </w:r>
      <w:r w:rsidR="00A24ACA" w:rsidRPr="00282DB5">
        <w:rPr>
          <w:rFonts w:ascii="Times New Roman" w:hAnsi="Times New Roman"/>
        </w:rPr>
        <w:t xml:space="preserve"> - informacje o naborze wprowadza WUP Olsztyn,</w:t>
      </w:r>
    </w:p>
    <w:p w:rsidR="00A24ACA" w:rsidRPr="00282DB5" w:rsidRDefault="00C32EA2" w:rsidP="00A24AC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282DB5">
        <w:rPr>
          <w:rFonts w:ascii="Times New Roman" w:hAnsi="Times New Roman"/>
        </w:rPr>
        <w:t xml:space="preserve">- </w:t>
      </w:r>
      <w:r w:rsidR="00A24ACA" w:rsidRPr="00AF6149">
        <w:rPr>
          <w:rFonts w:ascii="Times New Roman" w:hAnsi="Times New Roman"/>
          <w:i/>
        </w:rPr>
        <w:t>Wnioskodawca</w:t>
      </w:r>
      <w:r w:rsidR="0064701E" w:rsidRPr="00282DB5">
        <w:rPr>
          <w:rFonts w:ascii="Times New Roman" w:hAnsi="Times New Roman"/>
        </w:rPr>
        <w:t xml:space="preserve"> – </w:t>
      </w:r>
      <w:r w:rsidR="00516AD8" w:rsidRPr="00282DB5">
        <w:rPr>
          <w:rFonts w:ascii="Times New Roman" w:eastAsia="Times New Roman" w:hAnsi="Times New Roman"/>
        </w:rPr>
        <w:t>w celu rozpoczęcia pracy nad wnioskiem o dofinansowanie należy w pierwszej kolejności utworzyć konto Wnioskodawcy w systemie LSI oraz uzupełnić dane w zakładce</w:t>
      </w:r>
      <w:r w:rsidR="00516AD8" w:rsidRPr="00282DB5">
        <w:rPr>
          <w:rFonts w:ascii="Times New Roman" w:eastAsia="Times New Roman" w:hAnsi="Times New Roman"/>
          <w:color w:val="00B050"/>
        </w:rPr>
        <w:t xml:space="preserve"> </w:t>
      </w:r>
      <w:r w:rsidR="00516AD8" w:rsidRPr="00282DB5">
        <w:rPr>
          <w:rFonts w:ascii="Times New Roman" w:eastAsia="Times New Roman" w:hAnsi="Times New Roman"/>
        </w:rPr>
        <w:t>Wnioskodawc</w:t>
      </w:r>
      <w:r w:rsidR="00206DFE" w:rsidRPr="00282DB5">
        <w:rPr>
          <w:rFonts w:ascii="Times New Roman" w:eastAsia="Times New Roman" w:hAnsi="Times New Roman"/>
        </w:rPr>
        <w:t>a,</w:t>
      </w:r>
    </w:p>
    <w:p w:rsidR="00A24ACA" w:rsidRPr="00A24ACA" w:rsidRDefault="00A24ACA" w:rsidP="00A24ACA">
      <w:pPr>
        <w:spacing w:after="0" w:line="360" w:lineRule="auto"/>
        <w:jc w:val="both"/>
        <w:rPr>
          <w:rFonts w:ascii="Times New Roman" w:hAnsi="Times New Roman"/>
        </w:rPr>
      </w:pPr>
      <w:r w:rsidRPr="00282DB5">
        <w:rPr>
          <w:rFonts w:ascii="Times New Roman" w:hAnsi="Times New Roman"/>
        </w:rPr>
        <w:t xml:space="preserve">- </w:t>
      </w:r>
      <w:r w:rsidRPr="00AF6149">
        <w:rPr>
          <w:rFonts w:ascii="Times New Roman" w:hAnsi="Times New Roman"/>
          <w:i/>
        </w:rPr>
        <w:t>Szczegółowy budżet projektu</w:t>
      </w:r>
      <w:r w:rsidR="00206DFE" w:rsidRPr="00282DB5">
        <w:rPr>
          <w:rFonts w:ascii="Times New Roman" w:hAnsi="Times New Roman"/>
        </w:rPr>
        <w:t xml:space="preserve"> – dane zapisywane w formularzu wniosku o dofinan</w:t>
      </w:r>
      <w:r w:rsidR="00AF6149">
        <w:rPr>
          <w:rFonts w:ascii="Times New Roman" w:hAnsi="Times New Roman"/>
        </w:rPr>
        <w:t xml:space="preserve">sowanie </w:t>
      </w:r>
      <w:r w:rsidR="00AF6149">
        <w:rPr>
          <w:rFonts w:ascii="Times New Roman" w:hAnsi="Times New Roman"/>
        </w:rPr>
        <w:br/>
      </w:r>
      <w:r w:rsidRPr="00282DB5">
        <w:rPr>
          <w:rFonts w:ascii="Times New Roman" w:hAnsi="Times New Roman"/>
        </w:rPr>
        <w:t xml:space="preserve">na podstawie informacji wprowadzonych </w:t>
      </w:r>
      <w:r w:rsidR="00206DFE" w:rsidRPr="00282DB5">
        <w:rPr>
          <w:rFonts w:ascii="Times New Roman" w:hAnsi="Times New Roman"/>
        </w:rPr>
        <w:t xml:space="preserve">w </w:t>
      </w:r>
      <w:r w:rsidR="009F1A9C" w:rsidRPr="00282DB5">
        <w:rPr>
          <w:rFonts w:ascii="Times New Roman" w:hAnsi="Times New Roman"/>
        </w:rPr>
        <w:t>kolejnych</w:t>
      </w:r>
      <w:r w:rsidR="00206DFE" w:rsidRPr="00282DB5">
        <w:rPr>
          <w:rFonts w:ascii="Times New Roman" w:hAnsi="Times New Roman"/>
        </w:rPr>
        <w:t xml:space="preserve"> </w:t>
      </w:r>
      <w:r w:rsidR="009F1A9C" w:rsidRPr="00282DB5">
        <w:rPr>
          <w:rFonts w:ascii="Times New Roman" w:hAnsi="Times New Roman"/>
        </w:rPr>
        <w:t>zakładkach</w:t>
      </w:r>
      <w:r w:rsidR="00206DFE" w:rsidRPr="00282DB5">
        <w:rPr>
          <w:rFonts w:ascii="Times New Roman" w:hAnsi="Times New Roman"/>
        </w:rPr>
        <w:t xml:space="preserve"> </w:t>
      </w:r>
      <w:r w:rsidR="0022593D" w:rsidRPr="00282DB5">
        <w:rPr>
          <w:rFonts w:ascii="Times New Roman" w:hAnsi="Times New Roman"/>
        </w:rPr>
        <w:t>LSI</w:t>
      </w:r>
      <w:r w:rsidR="00206DFE" w:rsidRPr="00282DB5">
        <w:rPr>
          <w:rFonts w:ascii="Times New Roman" w:hAnsi="Times New Roman"/>
        </w:rPr>
        <w:t xml:space="preserve"> </w:t>
      </w:r>
      <w:r w:rsidRPr="00282DB5">
        <w:rPr>
          <w:rFonts w:ascii="Times New Roman" w:hAnsi="Times New Roman"/>
        </w:rPr>
        <w:t>przez Wnioskodawcę.</w:t>
      </w:r>
    </w:p>
    <w:p w:rsidR="0038317C" w:rsidRPr="00A24ACA" w:rsidRDefault="00E0558C" w:rsidP="0038317C">
      <w:pPr>
        <w:pStyle w:val="Nagwek7"/>
        <w:spacing w:line="360" w:lineRule="auto"/>
        <w:ind w:firstLine="708"/>
        <w:jc w:val="both"/>
        <w:rPr>
          <w:b w:val="0"/>
          <w:sz w:val="22"/>
          <w:szCs w:val="22"/>
          <w:u w:val="none"/>
        </w:rPr>
      </w:pPr>
      <w:r w:rsidRPr="00A24ACA">
        <w:rPr>
          <w:b w:val="0"/>
          <w:sz w:val="22"/>
          <w:szCs w:val="22"/>
          <w:u w:val="none"/>
        </w:rPr>
        <w:t xml:space="preserve">Przedmiotowe pola zostały oznaczone w </w:t>
      </w:r>
      <w:r w:rsidRPr="00516AD8">
        <w:rPr>
          <w:b w:val="0"/>
          <w:i/>
          <w:sz w:val="22"/>
          <w:szCs w:val="22"/>
          <w:u w:val="none"/>
        </w:rPr>
        <w:t>Instrukcji</w:t>
      </w:r>
      <w:r w:rsidRPr="00A24ACA">
        <w:rPr>
          <w:b w:val="0"/>
          <w:sz w:val="22"/>
          <w:szCs w:val="22"/>
          <w:u w:val="none"/>
        </w:rPr>
        <w:t xml:space="preserve"> </w:t>
      </w:r>
      <w:r w:rsidR="009F1A9C" w:rsidRPr="009F1A9C">
        <w:rPr>
          <w:b w:val="0"/>
          <w:i/>
          <w:u w:val="none"/>
        </w:rPr>
        <w:t xml:space="preserve">RPO </w:t>
      </w:r>
      <w:proofErr w:type="spellStart"/>
      <w:r w:rsidR="009F1A9C" w:rsidRPr="009F1A9C">
        <w:rPr>
          <w:b w:val="0"/>
          <w:i/>
          <w:u w:val="none"/>
        </w:rPr>
        <w:t>WiM</w:t>
      </w:r>
      <w:proofErr w:type="spellEnd"/>
      <w:r w:rsidR="009F1A9C" w:rsidRPr="009F1A9C">
        <w:rPr>
          <w:b w:val="0"/>
          <w:i/>
          <w:u w:val="none"/>
        </w:rPr>
        <w:t xml:space="preserve"> 2014-2020</w:t>
      </w:r>
      <w:r w:rsidR="009F1A9C" w:rsidRPr="009F1A9C">
        <w:rPr>
          <w:u w:val="none"/>
        </w:rPr>
        <w:t xml:space="preserve"> </w:t>
      </w:r>
      <w:r w:rsidRPr="009F1A9C">
        <w:rPr>
          <w:b w:val="0"/>
          <w:sz w:val="22"/>
          <w:szCs w:val="22"/>
          <w:u w:val="none"/>
        </w:rPr>
        <w:t>k</w:t>
      </w:r>
      <w:r w:rsidRPr="00A24ACA">
        <w:rPr>
          <w:b w:val="0"/>
          <w:sz w:val="22"/>
          <w:szCs w:val="22"/>
          <w:u w:val="none"/>
        </w:rPr>
        <w:t>olorem szarym. Pozostałe pola powinny zostać wypełnione przez</w:t>
      </w:r>
      <w:r w:rsidR="00206DFE">
        <w:rPr>
          <w:b w:val="0"/>
          <w:sz w:val="22"/>
          <w:szCs w:val="22"/>
          <w:u w:val="none"/>
        </w:rPr>
        <w:t xml:space="preserve"> </w:t>
      </w:r>
      <w:r w:rsidR="00516AD8">
        <w:rPr>
          <w:b w:val="0"/>
          <w:sz w:val="22"/>
          <w:szCs w:val="22"/>
          <w:u w:val="none"/>
        </w:rPr>
        <w:t>Wnioskodawcę</w:t>
      </w:r>
      <w:r w:rsidRPr="00A24ACA">
        <w:rPr>
          <w:b w:val="0"/>
          <w:sz w:val="22"/>
          <w:szCs w:val="22"/>
          <w:u w:val="none"/>
        </w:rPr>
        <w:t>.</w:t>
      </w:r>
    </w:p>
    <w:p w:rsidR="00F00F4D" w:rsidRDefault="00F00F4D" w:rsidP="00805953">
      <w:pPr>
        <w:spacing w:after="0" w:line="360" w:lineRule="auto"/>
        <w:ind w:firstLine="709"/>
        <w:jc w:val="both"/>
        <w:rPr>
          <w:rFonts w:ascii="Times New Roman" w:hAnsi="Times New Roman"/>
        </w:rPr>
      </w:pPr>
      <w:bookmarkStart w:id="11" w:name="_Toc221274649"/>
      <w:bookmarkStart w:id="12" w:name="_Toc275334722"/>
      <w:bookmarkStart w:id="13" w:name="_Toc275335036"/>
      <w:bookmarkStart w:id="14" w:name="_Toc312221876"/>
    </w:p>
    <w:p w:rsidR="00AE63B0" w:rsidRPr="00B43063" w:rsidRDefault="00AE63B0" w:rsidP="00AE63B0">
      <w:pPr>
        <w:shd w:val="clear" w:color="auto" w:fill="A6A6A6"/>
        <w:spacing w:after="0" w:line="360" w:lineRule="auto"/>
        <w:jc w:val="both"/>
        <w:rPr>
          <w:rFonts w:ascii="Times New Roman" w:hAnsi="Times New Roman"/>
          <w:b/>
        </w:rPr>
      </w:pPr>
      <w:r w:rsidRPr="00B43063">
        <w:rPr>
          <w:rFonts w:ascii="Times New Roman" w:hAnsi="Times New Roman"/>
          <w:b/>
        </w:rPr>
        <w:t>WAŻNE!</w:t>
      </w:r>
    </w:p>
    <w:p w:rsidR="008D0D5B" w:rsidRPr="00805953" w:rsidRDefault="00F00F4D" w:rsidP="00AE63B0">
      <w:pPr>
        <w:shd w:val="clear" w:color="auto" w:fill="A6A6A6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F2BFE" w:rsidRPr="00805953">
        <w:rPr>
          <w:rFonts w:ascii="Times New Roman" w:hAnsi="Times New Roman"/>
        </w:rPr>
        <w:t xml:space="preserve">o czasu udostępnienia LSI </w:t>
      </w:r>
      <w:r w:rsidR="00805953" w:rsidRPr="00805953">
        <w:rPr>
          <w:rFonts w:ascii="Times New Roman" w:hAnsi="Times New Roman"/>
        </w:rPr>
        <w:t xml:space="preserve">przez IZ </w:t>
      </w:r>
      <w:r w:rsidR="00805953">
        <w:rPr>
          <w:rFonts w:ascii="Times New Roman" w:hAnsi="Times New Roman"/>
        </w:rPr>
        <w:t xml:space="preserve">w ramach naboru wniosków PUP opracowano </w:t>
      </w:r>
      <w:r w:rsidR="00805953" w:rsidRPr="00AE63B0">
        <w:rPr>
          <w:rFonts w:ascii="Times New Roman" w:hAnsi="Times New Roman"/>
          <w:b/>
        </w:rPr>
        <w:t xml:space="preserve">wersję papierową </w:t>
      </w:r>
      <w:r w:rsidR="002D1F89" w:rsidRPr="00AE63B0">
        <w:rPr>
          <w:rFonts w:ascii="Times New Roman" w:hAnsi="Times New Roman"/>
          <w:b/>
        </w:rPr>
        <w:t xml:space="preserve">wniosku </w:t>
      </w:r>
      <w:r w:rsidR="002D1F89">
        <w:rPr>
          <w:rFonts w:ascii="Times New Roman" w:hAnsi="Times New Roman"/>
        </w:rPr>
        <w:t>o dofinansowanie (</w:t>
      </w:r>
      <w:r w:rsidR="002D1F89" w:rsidRPr="00AE63B0">
        <w:rPr>
          <w:rFonts w:ascii="Times New Roman" w:hAnsi="Times New Roman"/>
          <w:i/>
        </w:rPr>
        <w:t xml:space="preserve">Załącznik nr </w:t>
      </w:r>
      <w:r w:rsidR="00272672">
        <w:rPr>
          <w:rFonts w:ascii="Times New Roman" w:hAnsi="Times New Roman"/>
          <w:i/>
        </w:rPr>
        <w:t>6 do ogłoszenia o naborze</w:t>
      </w:r>
      <w:r w:rsidR="002D1F89">
        <w:rPr>
          <w:rFonts w:ascii="Times New Roman" w:hAnsi="Times New Roman"/>
        </w:rPr>
        <w:t xml:space="preserve">), którą należy wypełnić zgodnie z komentarzami zawartymi </w:t>
      </w:r>
      <w:r w:rsidR="00864908">
        <w:rPr>
          <w:rFonts w:ascii="Times New Roman" w:hAnsi="Times New Roman"/>
        </w:rPr>
        <w:t xml:space="preserve">w poszczególnych punktach </w:t>
      </w:r>
      <w:r w:rsidR="002D1F89">
        <w:rPr>
          <w:rFonts w:ascii="Times New Roman" w:hAnsi="Times New Roman"/>
        </w:rPr>
        <w:t>wniosku.</w:t>
      </w:r>
      <w:r w:rsidR="00864908">
        <w:rPr>
          <w:rFonts w:ascii="Times New Roman" w:hAnsi="Times New Roman"/>
        </w:rPr>
        <w:t xml:space="preserve"> </w:t>
      </w:r>
    </w:p>
    <w:p w:rsidR="00B21B7D" w:rsidRPr="00A24ACA" w:rsidRDefault="00B21B7D" w:rsidP="002F270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21B7D" w:rsidRPr="00A24ACA" w:rsidRDefault="00B21B7D" w:rsidP="002F270A">
      <w:pPr>
        <w:spacing w:after="0" w:line="360" w:lineRule="auto"/>
        <w:jc w:val="both"/>
        <w:rPr>
          <w:rFonts w:ascii="Times New Roman" w:hAnsi="Times New Roman"/>
          <w:b/>
        </w:rPr>
        <w:sectPr w:rsidR="00B21B7D" w:rsidRPr="00A24ACA" w:rsidSect="00E1694A">
          <w:pgSz w:w="11906" w:h="16838"/>
          <w:pgMar w:top="1079" w:right="1417" w:bottom="1417" w:left="1417" w:header="708" w:footer="708" w:gutter="0"/>
          <w:cols w:space="708"/>
          <w:titlePg/>
          <w:docGrid w:linePitch="360"/>
        </w:sectPr>
      </w:pPr>
    </w:p>
    <w:p w:rsidR="00327BC0" w:rsidRPr="00FB616B" w:rsidRDefault="005D5006" w:rsidP="00760680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lear" w:pos="4536"/>
          <w:tab w:val="clear" w:pos="9072"/>
        </w:tabs>
        <w:jc w:val="both"/>
        <w:outlineLvl w:val="0"/>
        <w:rPr>
          <w:b/>
          <w:sz w:val="24"/>
          <w:szCs w:val="24"/>
          <w:lang w:val="pl-PL"/>
        </w:rPr>
      </w:pPr>
      <w:bookmarkStart w:id="15" w:name="_Toc427579387"/>
      <w:r w:rsidRPr="00FB616B">
        <w:rPr>
          <w:b/>
          <w:sz w:val="24"/>
          <w:szCs w:val="24"/>
          <w:lang w:val="pl-PL"/>
        </w:rPr>
        <w:lastRenderedPageBreak/>
        <w:t>I.</w:t>
      </w:r>
      <w:r w:rsidR="00327BC0" w:rsidRPr="00FB616B">
        <w:rPr>
          <w:b/>
          <w:sz w:val="24"/>
          <w:szCs w:val="24"/>
          <w:lang w:val="pl-PL"/>
        </w:rPr>
        <w:t xml:space="preserve"> INFORMACJE O PROJEKCIE</w:t>
      </w:r>
      <w:bookmarkEnd w:id="11"/>
      <w:bookmarkEnd w:id="12"/>
      <w:bookmarkEnd w:id="13"/>
      <w:bookmarkEnd w:id="14"/>
      <w:bookmarkEnd w:id="15"/>
    </w:p>
    <w:p w:rsidR="00327BC0" w:rsidRPr="00F30374" w:rsidRDefault="00327BC0" w:rsidP="00327BC0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E30482" w:rsidRPr="005F2A4B" w:rsidRDefault="00E30482" w:rsidP="002D5C27">
      <w:pPr>
        <w:pStyle w:val="Nagwek"/>
        <w:numPr>
          <w:ilvl w:val="1"/>
          <w:numId w:val="3"/>
        </w:numPr>
        <w:shd w:val="clear" w:color="auto" w:fill="A6A6A6"/>
        <w:tabs>
          <w:tab w:val="clear" w:pos="900"/>
          <w:tab w:val="left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5F2A4B">
        <w:rPr>
          <w:b/>
          <w:sz w:val="22"/>
          <w:szCs w:val="22"/>
          <w:lang w:val="pl-PL"/>
        </w:rPr>
        <w:t xml:space="preserve">Program Operacyjny </w:t>
      </w:r>
      <w:r w:rsidRPr="005F2A4B">
        <w:rPr>
          <w:i/>
          <w:sz w:val="22"/>
          <w:szCs w:val="22"/>
          <w:lang w:val="pl-PL"/>
        </w:rPr>
        <w:t xml:space="preserve">– </w:t>
      </w:r>
      <w:r w:rsidRPr="005F2A4B">
        <w:rPr>
          <w:sz w:val="22"/>
          <w:szCs w:val="22"/>
          <w:lang w:val="pl-PL"/>
        </w:rPr>
        <w:t xml:space="preserve">informacja podawana jest automatycznie na podstawie informacji wprowadzonych do </w:t>
      </w:r>
      <w:r w:rsidR="005F2A4B" w:rsidRPr="006D0504">
        <w:rPr>
          <w:i/>
          <w:sz w:val="22"/>
          <w:szCs w:val="22"/>
          <w:lang w:val="pl-PL"/>
        </w:rPr>
        <w:t>LSI</w:t>
      </w:r>
      <w:r w:rsidR="005F2A4B">
        <w:rPr>
          <w:sz w:val="22"/>
          <w:szCs w:val="22"/>
          <w:lang w:val="pl-PL"/>
        </w:rPr>
        <w:t xml:space="preserve"> </w:t>
      </w:r>
      <w:r w:rsidRPr="005F2A4B">
        <w:rPr>
          <w:sz w:val="22"/>
          <w:szCs w:val="22"/>
          <w:lang w:val="pl-PL"/>
        </w:rPr>
        <w:t>przez</w:t>
      </w:r>
      <w:r w:rsidR="008E18B0" w:rsidRPr="005F2A4B">
        <w:rPr>
          <w:color w:val="00B050"/>
          <w:sz w:val="22"/>
          <w:szCs w:val="22"/>
          <w:lang w:val="pl-PL"/>
        </w:rPr>
        <w:t xml:space="preserve"> </w:t>
      </w:r>
      <w:r w:rsidR="008E18B0" w:rsidRPr="005F2A4B">
        <w:rPr>
          <w:sz w:val="22"/>
          <w:szCs w:val="22"/>
          <w:lang w:val="pl-PL"/>
        </w:rPr>
        <w:t>WUP Olsztyn</w:t>
      </w:r>
      <w:r w:rsidR="005F2A4B" w:rsidRPr="005F2A4B">
        <w:rPr>
          <w:sz w:val="22"/>
          <w:szCs w:val="22"/>
          <w:lang w:val="pl-PL"/>
        </w:rPr>
        <w:t xml:space="preserve"> - </w:t>
      </w:r>
      <w:r w:rsidR="005F2A4B" w:rsidRPr="005F2A4B">
        <w:rPr>
          <w:b/>
          <w:bCs/>
          <w:sz w:val="22"/>
          <w:szCs w:val="22"/>
          <w:lang w:val="pl-PL"/>
        </w:rPr>
        <w:t>Regionalny Program Operacyjny Województwa</w:t>
      </w:r>
      <w:r w:rsidR="005F2A4B" w:rsidRPr="005F2A4B">
        <w:rPr>
          <w:b/>
          <w:bCs/>
          <w:i/>
          <w:sz w:val="22"/>
          <w:szCs w:val="22"/>
          <w:lang w:val="pl-PL"/>
        </w:rPr>
        <w:t xml:space="preserve"> </w:t>
      </w:r>
      <w:r w:rsidR="005F2A4B" w:rsidRPr="005F2A4B">
        <w:rPr>
          <w:b/>
          <w:bCs/>
          <w:sz w:val="22"/>
          <w:szCs w:val="22"/>
          <w:lang w:val="pl-PL"/>
        </w:rPr>
        <w:t>Warmińsko-Mazurskiego na lata 2014-2020</w:t>
      </w:r>
      <w:r w:rsidR="0005202B">
        <w:rPr>
          <w:bCs/>
          <w:sz w:val="22"/>
          <w:szCs w:val="22"/>
          <w:lang w:val="pl-PL"/>
        </w:rPr>
        <w:t>.</w:t>
      </w:r>
    </w:p>
    <w:p w:rsidR="002B237A" w:rsidRPr="00F30374" w:rsidRDefault="00327BC0" w:rsidP="002D5C27">
      <w:pPr>
        <w:pStyle w:val="Nagwek"/>
        <w:numPr>
          <w:ilvl w:val="1"/>
          <w:numId w:val="3"/>
        </w:numPr>
        <w:shd w:val="clear" w:color="auto" w:fill="A6A6A6"/>
        <w:tabs>
          <w:tab w:val="clear" w:pos="900"/>
          <w:tab w:val="left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F30374">
        <w:rPr>
          <w:b/>
          <w:sz w:val="22"/>
          <w:szCs w:val="22"/>
          <w:lang w:val="pl-PL"/>
        </w:rPr>
        <w:t xml:space="preserve">Numer i nazwa </w:t>
      </w:r>
      <w:r w:rsidR="00090C36" w:rsidRPr="00F30374">
        <w:rPr>
          <w:b/>
          <w:sz w:val="22"/>
          <w:szCs w:val="22"/>
          <w:lang w:val="pl-PL"/>
        </w:rPr>
        <w:t>Osi priorytetowej</w:t>
      </w:r>
      <w:r w:rsidR="00090C36" w:rsidRPr="00F30374">
        <w:rPr>
          <w:i/>
          <w:sz w:val="22"/>
          <w:szCs w:val="22"/>
          <w:lang w:val="pl-PL"/>
        </w:rPr>
        <w:t xml:space="preserve"> </w:t>
      </w:r>
      <w:r w:rsidRPr="00F30374">
        <w:rPr>
          <w:i/>
          <w:sz w:val="22"/>
          <w:szCs w:val="22"/>
          <w:lang w:val="pl-PL"/>
        </w:rPr>
        <w:t xml:space="preserve">– </w:t>
      </w:r>
      <w:r w:rsidR="00036A7D" w:rsidRPr="00F30374">
        <w:rPr>
          <w:sz w:val="22"/>
          <w:szCs w:val="22"/>
          <w:lang w:val="pl-PL"/>
        </w:rPr>
        <w:t xml:space="preserve">informacja podawana jest automatycznie na podstawie informacji wprowadzonych do </w:t>
      </w:r>
      <w:r w:rsidR="005F2A4B" w:rsidRPr="006D0504">
        <w:rPr>
          <w:i/>
          <w:sz w:val="22"/>
          <w:szCs w:val="22"/>
          <w:lang w:val="pl-PL"/>
        </w:rPr>
        <w:t>LSI</w:t>
      </w:r>
      <w:r w:rsidR="00036A7D" w:rsidRPr="00F30374">
        <w:rPr>
          <w:sz w:val="22"/>
          <w:szCs w:val="22"/>
          <w:lang w:val="pl-PL"/>
        </w:rPr>
        <w:t xml:space="preserve"> przez </w:t>
      </w:r>
      <w:r w:rsidR="007D7023" w:rsidRPr="00F30374">
        <w:rPr>
          <w:sz w:val="22"/>
          <w:szCs w:val="22"/>
          <w:lang w:val="pl-PL"/>
        </w:rPr>
        <w:t>WUP Olsztyn</w:t>
      </w:r>
      <w:r w:rsidR="003705B2" w:rsidRPr="00F30374">
        <w:rPr>
          <w:b/>
          <w:sz w:val="22"/>
          <w:szCs w:val="22"/>
          <w:lang w:val="pl-PL"/>
        </w:rPr>
        <w:t xml:space="preserve"> – 10 Oś Priorytetowa - Regionalny rynek pracy</w:t>
      </w:r>
      <w:r w:rsidR="003640BF" w:rsidRPr="00F30374">
        <w:rPr>
          <w:b/>
          <w:sz w:val="22"/>
          <w:szCs w:val="22"/>
          <w:lang w:val="pl-PL"/>
        </w:rPr>
        <w:t>.</w:t>
      </w:r>
    </w:p>
    <w:p w:rsidR="00996384" w:rsidRDefault="00996384" w:rsidP="002D5C27">
      <w:pPr>
        <w:pStyle w:val="Nagwek"/>
        <w:numPr>
          <w:ilvl w:val="1"/>
          <w:numId w:val="3"/>
        </w:numPr>
        <w:shd w:val="clear" w:color="auto" w:fill="A6A6A6"/>
        <w:tabs>
          <w:tab w:val="clear" w:pos="900"/>
          <w:tab w:val="left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9F1A9C">
        <w:rPr>
          <w:b/>
          <w:sz w:val="22"/>
          <w:szCs w:val="22"/>
          <w:lang w:val="pl-PL"/>
        </w:rPr>
        <w:t>N</w:t>
      </w:r>
      <w:r w:rsidR="00A422E4">
        <w:rPr>
          <w:b/>
          <w:sz w:val="22"/>
          <w:szCs w:val="22"/>
          <w:lang w:val="pl-PL"/>
        </w:rPr>
        <w:t>ume</w:t>
      </w:r>
      <w:r w:rsidRPr="009F1A9C">
        <w:rPr>
          <w:b/>
          <w:sz w:val="22"/>
          <w:szCs w:val="22"/>
          <w:lang w:val="pl-PL"/>
        </w:rPr>
        <w:t>r</w:t>
      </w:r>
      <w:r w:rsidR="009F1A9C">
        <w:rPr>
          <w:b/>
          <w:sz w:val="22"/>
          <w:szCs w:val="22"/>
          <w:lang w:val="pl-PL"/>
        </w:rPr>
        <w:t xml:space="preserve"> i nazwa </w:t>
      </w:r>
      <w:r w:rsidRPr="009F1A9C">
        <w:rPr>
          <w:b/>
          <w:sz w:val="22"/>
          <w:szCs w:val="22"/>
          <w:lang w:val="pl-PL"/>
        </w:rPr>
        <w:t>Priorytetu</w:t>
      </w:r>
      <w:r w:rsidRPr="00F30374">
        <w:rPr>
          <w:b/>
          <w:sz w:val="22"/>
          <w:szCs w:val="22"/>
          <w:lang w:val="pl-PL"/>
        </w:rPr>
        <w:t xml:space="preserve"> Inwestycyjnego </w:t>
      </w:r>
      <w:r w:rsidRPr="00F30374">
        <w:rPr>
          <w:i/>
          <w:sz w:val="22"/>
          <w:szCs w:val="22"/>
          <w:lang w:val="pl-PL"/>
        </w:rPr>
        <w:t xml:space="preserve">– </w:t>
      </w:r>
      <w:r w:rsidRPr="00F30374">
        <w:rPr>
          <w:sz w:val="22"/>
          <w:szCs w:val="22"/>
          <w:lang w:val="pl-PL"/>
        </w:rPr>
        <w:t xml:space="preserve">informacja podawana jest automatycznie </w:t>
      </w:r>
      <w:ins w:id="16" w:author="kanacka" w:date="2015-07-20T10:44:00Z">
        <w:r w:rsidR="00F46C83" w:rsidRPr="00F30374">
          <w:rPr>
            <w:sz w:val="22"/>
            <w:szCs w:val="22"/>
            <w:lang w:val="pl-PL"/>
          </w:rPr>
          <w:br/>
        </w:r>
      </w:ins>
      <w:r w:rsidRPr="00F30374">
        <w:rPr>
          <w:sz w:val="22"/>
          <w:szCs w:val="22"/>
          <w:lang w:val="pl-PL"/>
        </w:rPr>
        <w:t xml:space="preserve">na podstawie informacji wprowadzonych do </w:t>
      </w:r>
      <w:r w:rsidR="0005202B" w:rsidRPr="006D0504">
        <w:rPr>
          <w:i/>
          <w:sz w:val="22"/>
          <w:szCs w:val="22"/>
          <w:lang w:val="pl-PL"/>
        </w:rPr>
        <w:t>LSI</w:t>
      </w:r>
      <w:r w:rsidRPr="00F30374">
        <w:rPr>
          <w:sz w:val="22"/>
          <w:szCs w:val="22"/>
          <w:lang w:val="pl-PL"/>
        </w:rPr>
        <w:t xml:space="preserve"> przez </w:t>
      </w:r>
      <w:r w:rsidR="007D7023" w:rsidRPr="00F30374">
        <w:rPr>
          <w:sz w:val="22"/>
          <w:szCs w:val="22"/>
          <w:lang w:val="pl-PL"/>
        </w:rPr>
        <w:t>WUP Olsztyn</w:t>
      </w:r>
      <w:r w:rsidR="00EB375A" w:rsidRPr="00F30374">
        <w:rPr>
          <w:sz w:val="22"/>
          <w:szCs w:val="22"/>
          <w:lang w:val="pl-PL"/>
        </w:rPr>
        <w:t xml:space="preserve"> -</w:t>
      </w:r>
      <w:r w:rsidR="00EB375A" w:rsidRPr="00F30374">
        <w:rPr>
          <w:color w:val="00B050"/>
          <w:sz w:val="22"/>
          <w:szCs w:val="22"/>
          <w:lang w:val="pl-PL"/>
        </w:rPr>
        <w:t xml:space="preserve"> </w:t>
      </w:r>
      <w:r w:rsidR="00EB375A" w:rsidRPr="00F30374">
        <w:rPr>
          <w:b/>
          <w:sz w:val="22"/>
          <w:szCs w:val="22"/>
          <w:lang w:val="pl-PL"/>
        </w:rPr>
        <w:t xml:space="preserve">Priorytet inwestycyjny 8i: Dostęp do zatrudnienia dla osób poszukujących pracy i osób biernych zawodowo, </w:t>
      </w:r>
      <w:r w:rsidR="00663151">
        <w:rPr>
          <w:b/>
          <w:sz w:val="22"/>
          <w:szCs w:val="22"/>
          <w:lang w:val="pl-PL"/>
        </w:rPr>
        <w:br/>
      </w:r>
      <w:r w:rsidR="00EB375A" w:rsidRPr="00F30374">
        <w:rPr>
          <w:b/>
          <w:sz w:val="22"/>
          <w:szCs w:val="22"/>
          <w:lang w:val="pl-PL"/>
        </w:rPr>
        <w:t>w tym długotrwale bezrobotnych oraz oddalonych od rynku pracy, także poprzez lokalne inicjatywy na rzecz zatrudni</w:t>
      </w:r>
      <w:r w:rsidR="00F30374">
        <w:rPr>
          <w:b/>
          <w:sz w:val="22"/>
          <w:szCs w:val="22"/>
          <w:lang w:val="pl-PL"/>
        </w:rPr>
        <w:t xml:space="preserve">enia oraz wspieranie mobilności </w:t>
      </w:r>
      <w:r w:rsidR="00EB375A" w:rsidRPr="00F30374">
        <w:rPr>
          <w:b/>
          <w:sz w:val="22"/>
          <w:szCs w:val="22"/>
          <w:lang w:val="pl-PL"/>
        </w:rPr>
        <w:t>pracowników.</w:t>
      </w:r>
    </w:p>
    <w:p w:rsidR="002B237A" w:rsidRPr="0075385D" w:rsidRDefault="00036A7D" w:rsidP="002D5C27">
      <w:pPr>
        <w:pStyle w:val="Nagwek"/>
        <w:numPr>
          <w:ilvl w:val="1"/>
          <w:numId w:val="3"/>
        </w:numPr>
        <w:shd w:val="clear" w:color="auto" w:fill="A6A6A6"/>
        <w:tabs>
          <w:tab w:val="clear" w:pos="900"/>
          <w:tab w:val="left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F30374">
        <w:rPr>
          <w:b/>
          <w:sz w:val="22"/>
          <w:szCs w:val="22"/>
          <w:lang w:val="pl-PL"/>
        </w:rPr>
        <w:t xml:space="preserve">Numer i nazwa Działania </w:t>
      </w:r>
      <w:r w:rsidRPr="00F30374">
        <w:rPr>
          <w:i/>
          <w:sz w:val="22"/>
          <w:szCs w:val="22"/>
          <w:lang w:val="pl-PL"/>
        </w:rPr>
        <w:t xml:space="preserve">– </w:t>
      </w:r>
      <w:r w:rsidRPr="00F30374">
        <w:rPr>
          <w:sz w:val="22"/>
          <w:szCs w:val="22"/>
          <w:lang w:val="pl-PL"/>
        </w:rPr>
        <w:t xml:space="preserve">informacja podawana jest automatycznie na podstawie informacji </w:t>
      </w:r>
      <w:r w:rsidRPr="0075385D">
        <w:rPr>
          <w:sz w:val="22"/>
          <w:szCs w:val="22"/>
          <w:lang w:val="pl-PL"/>
        </w:rPr>
        <w:t xml:space="preserve">wprowadzonych do </w:t>
      </w:r>
      <w:r w:rsidR="0005202B" w:rsidRPr="006D0504">
        <w:rPr>
          <w:i/>
          <w:sz w:val="22"/>
          <w:szCs w:val="22"/>
          <w:lang w:val="pl-PL"/>
        </w:rPr>
        <w:t>LSI</w:t>
      </w:r>
      <w:r w:rsidR="0005202B">
        <w:rPr>
          <w:sz w:val="22"/>
          <w:szCs w:val="22"/>
          <w:lang w:val="pl-PL"/>
        </w:rPr>
        <w:t xml:space="preserve"> </w:t>
      </w:r>
      <w:r w:rsidRPr="0075385D">
        <w:rPr>
          <w:sz w:val="22"/>
          <w:szCs w:val="22"/>
          <w:lang w:val="pl-PL"/>
        </w:rPr>
        <w:t xml:space="preserve">przez </w:t>
      </w:r>
      <w:r w:rsidR="007D7023" w:rsidRPr="0075385D">
        <w:rPr>
          <w:sz w:val="22"/>
          <w:szCs w:val="22"/>
          <w:lang w:val="pl-PL"/>
        </w:rPr>
        <w:t>WUP Olsztyn</w:t>
      </w:r>
      <w:r w:rsidR="003640BF" w:rsidRPr="0075385D">
        <w:rPr>
          <w:sz w:val="22"/>
          <w:szCs w:val="22"/>
          <w:lang w:val="pl-PL"/>
        </w:rPr>
        <w:t xml:space="preserve"> - </w:t>
      </w:r>
      <w:bookmarkStart w:id="17" w:name="_Toc417632185"/>
      <w:r w:rsidR="003640BF" w:rsidRPr="0075385D">
        <w:rPr>
          <w:b/>
          <w:sz w:val="22"/>
          <w:szCs w:val="22"/>
          <w:lang w:val="pl-PL"/>
        </w:rPr>
        <w:t xml:space="preserve">Działanie 10.1 Poprawa dostępu </w:t>
      </w:r>
      <w:r w:rsidR="0075385D" w:rsidRPr="0075385D">
        <w:rPr>
          <w:b/>
          <w:sz w:val="22"/>
          <w:szCs w:val="22"/>
          <w:lang w:val="pl-PL"/>
        </w:rPr>
        <w:br/>
      </w:r>
      <w:r w:rsidR="003640BF" w:rsidRPr="0075385D">
        <w:rPr>
          <w:b/>
          <w:sz w:val="22"/>
          <w:szCs w:val="22"/>
          <w:lang w:val="pl-PL"/>
        </w:rPr>
        <w:t>do zatrudnienia osób bezrobotnych i poszukujących pracy – projekty pozakonkursowe realizowane przez powiatowe urzędy pracy</w:t>
      </w:r>
      <w:bookmarkEnd w:id="17"/>
      <w:r w:rsidR="003640BF" w:rsidRPr="0075385D">
        <w:rPr>
          <w:b/>
          <w:sz w:val="22"/>
          <w:szCs w:val="22"/>
          <w:lang w:val="pl-PL"/>
        </w:rPr>
        <w:t>.</w:t>
      </w:r>
    </w:p>
    <w:p w:rsidR="0087778A" w:rsidRPr="0075385D" w:rsidRDefault="00327BC0" w:rsidP="002D5C27">
      <w:pPr>
        <w:pStyle w:val="Nagwek"/>
        <w:numPr>
          <w:ilvl w:val="1"/>
          <w:numId w:val="3"/>
        </w:numPr>
        <w:shd w:val="clear" w:color="auto" w:fill="A6A6A6"/>
        <w:tabs>
          <w:tab w:val="clear" w:pos="900"/>
          <w:tab w:val="left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75385D">
        <w:rPr>
          <w:b/>
          <w:sz w:val="22"/>
          <w:szCs w:val="22"/>
          <w:lang w:val="pl-PL"/>
        </w:rPr>
        <w:t>Numer i nazwa Poddziałania</w:t>
      </w:r>
      <w:r w:rsidRPr="0075385D">
        <w:rPr>
          <w:sz w:val="22"/>
          <w:szCs w:val="22"/>
          <w:lang w:val="pl-PL"/>
        </w:rPr>
        <w:t xml:space="preserve"> –</w:t>
      </w:r>
      <w:r w:rsidR="00C738F2">
        <w:rPr>
          <w:sz w:val="22"/>
          <w:szCs w:val="22"/>
          <w:lang w:val="pl-PL"/>
        </w:rPr>
        <w:t xml:space="preserve"> </w:t>
      </w:r>
      <w:r w:rsidR="00AE6A47" w:rsidRPr="00F30374">
        <w:rPr>
          <w:sz w:val="22"/>
          <w:szCs w:val="22"/>
          <w:lang w:val="pl-PL"/>
        </w:rPr>
        <w:t xml:space="preserve">informacja podawana jest automatycznie na podstawie informacji </w:t>
      </w:r>
      <w:r w:rsidR="00AE6A47" w:rsidRPr="0075385D">
        <w:rPr>
          <w:sz w:val="22"/>
          <w:szCs w:val="22"/>
          <w:lang w:val="pl-PL"/>
        </w:rPr>
        <w:t xml:space="preserve">wprowadzonych do </w:t>
      </w:r>
      <w:r w:rsidR="00AE6A47" w:rsidRPr="00426C29">
        <w:rPr>
          <w:i/>
          <w:sz w:val="22"/>
          <w:szCs w:val="22"/>
          <w:lang w:val="pl-PL"/>
        </w:rPr>
        <w:t>LSI</w:t>
      </w:r>
      <w:r w:rsidR="00AE6A47">
        <w:rPr>
          <w:sz w:val="22"/>
          <w:szCs w:val="22"/>
          <w:lang w:val="pl-PL"/>
        </w:rPr>
        <w:t xml:space="preserve"> </w:t>
      </w:r>
      <w:r w:rsidR="00AE6A47" w:rsidRPr="0075385D">
        <w:rPr>
          <w:sz w:val="22"/>
          <w:szCs w:val="22"/>
          <w:lang w:val="pl-PL"/>
        </w:rPr>
        <w:t xml:space="preserve">przez WUP Olsztyn </w:t>
      </w:r>
      <w:r w:rsidR="00AE6A47">
        <w:rPr>
          <w:sz w:val="22"/>
          <w:szCs w:val="22"/>
          <w:lang w:val="pl-PL"/>
        </w:rPr>
        <w:t xml:space="preserve">– </w:t>
      </w:r>
      <w:r w:rsidR="00AE6A47" w:rsidRPr="00AE6A47">
        <w:rPr>
          <w:b/>
          <w:sz w:val="22"/>
          <w:szCs w:val="22"/>
          <w:lang w:val="pl-PL"/>
        </w:rPr>
        <w:t>NIE DOTYCZY</w:t>
      </w:r>
      <w:r w:rsidR="007D7023" w:rsidRPr="0075385D">
        <w:rPr>
          <w:sz w:val="22"/>
          <w:szCs w:val="22"/>
          <w:lang w:val="pl-PL"/>
        </w:rPr>
        <w:t>.</w:t>
      </w:r>
    </w:p>
    <w:p w:rsidR="0087778A" w:rsidRPr="00F30374" w:rsidRDefault="00090C36" w:rsidP="002D5C27">
      <w:pPr>
        <w:pStyle w:val="Nagwek"/>
        <w:numPr>
          <w:ilvl w:val="1"/>
          <w:numId w:val="3"/>
        </w:numPr>
        <w:shd w:val="clear" w:color="auto" w:fill="A6A6A6"/>
        <w:tabs>
          <w:tab w:val="clear" w:pos="900"/>
          <w:tab w:val="left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F30374">
        <w:rPr>
          <w:b/>
          <w:sz w:val="22"/>
          <w:szCs w:val="22"/>
          <w:lang w:val="pl-PL"/>
        </w:rPr>
        <w:t>Instytucja, w której wniosek zostanie złożony</w:t>
      </w:r>
      <w:r w:rsidRPr="00F30374">
        <w:rPr>
          <w:b/>
          <w:bCs/>
          <w:sz w:val="22"/>
          <w:szCs w:val="22"/>
          <w:lang w:val="pl-PL"/>
        </w:rPr>
        <w:t xml:space="preserve"> </w:t>
      </w:r>
      <w:r w:rsidR="00036A7D" w:rsidRPr="00F30374">
        <w:rPr>
          <w:b/>
          <w:bCs/>
          <w:sz w:val="22"/>
          <w:szCs w:val="22"/>
          <w:lang w:val="pl-PL"/>
        </w:rPr>
        <w:t xml:space="preserve">– </w:t>
      </w:r>
      <w:r w:rsidR="00036A7D" w:rsidRPr="00F30374">
        <w:rPr>
          <w:sz w:val="22"/>
          <w:szCs w:val="22"/>
          <w:lang w:val="pl-PL"/>
        </w:rPr>
        <w:t xml:space="preserve">informacja podawana jest automatycznie </w:t>
      </w:r>
      <w:r w:rsidR="00BF3191" w:rsidRPr="00F30374">
        <w:rPr>
          <w:color w:val="00B050"/>
          <w:sz w:val="22"/>
          <w:szCs w:val="22"/>
          <w:lang w:val="pl-PL"/>
        </w:rPr>
        <w:br/>
      </w:r>
      <w:r w:rsidR="00036A7D" w:rsidRPr="00F30374">
        <w:rPr>
          <w:sz w:val="22"/>
          <w:szCs w:val="22"/>
          <w:lang w:val="pl-PL"/>
        </w:rPr>
        <w:t xml:space="preserve">na podstawie informacji wprowadzonych do </w:t>
      </w:r>
      <w:r w:rsidR="00AE6A47" w:rsidRPr="00426C29">
        <w:rPr>
          <w:i/>
          <w:sz w:val="22"/>
          <w:szCs w:val="22"/>
          <w:lang w:val="pl-PL"/>
        </w:rPr>
        <w:t>LSI</w:t>
      </w:r>
      <w:r w:rsidR="00036A7D" w:rsidRPr="00F30374">
        <w:rPr>
          <w:sz w:val="22"/>
          <w:szCs w:val="22"/>
          <w:lang w:val="pl-PL"/>
        </w:rPr>
        <w:t xml:space="preserve"> przez </w:t>
      </w:r>
      <w:r w:rsidR="00BF3191" w:rsidRPr="0075385D">
        <w:rPr>
          <w:sz w:val="22"/>
          <w:szCs w:val="22"/>
          <w:lang w:val="pl-PL"/>
        </w:rPr>
        <w:t>WUP Olsztyn</w:t>
      </w:r>
      <w:r w:rsidR="003640BF" w:rsidRPr="0075385D">
        <w:rPr>
          <w:sz w:val="22"/>
          <w:szCs w:val="22"/>
          <w:lang w:val="pl-PL"/>
        </w:rPr>
        <w:t xml:space="preserve"> – </w:t>
      </w:r>
      <w:r w:rsidR="003640BF" w:rsidRPr="0075385D">
        <w:rPr>
          <w:b/>
          <w:sz w:val="22"/>
          <w:szCs w:val="22"/>
          <w:lang w:val="pl-PL"/>
        </w:rPr>
        <w:t>Wojewódzki</w:t>
      </w:r>
      <w:r w:rsidR="003640BF" w:rsidRPr="00F30374">
        <w:rPr>
          <w:b/>
          <w:sz w:val="22"/>
          <w:szCs w:val="22"/>
          <w:lang w:val="pl-PL"/>
        </w:rPr>
        <w:t xml:space="preserve"> Urząd Pracy w Olsztynie</w:t>
      </w:r>
      <w:r w:rsidR="00BF3191" w:rsidRPr="00F30374">
        <w:rPr>
          <w:b/>
          <w:sz w:val="22"/>
          <w:szCs w:val="22"/>
          <w:lang w:val="pl-PL"/>
        </w:rPr>
        <w:t>.</w:t>
      </w:r>
    </w:p>
    <w:p w:rsidR="0087778A" w:rsidRPr="00F30374" w:rsidRDefault="00090C36" w:rsidP="002D5C27">
      <w:pPr>
        <w:pStyle w:val="Nagwek"/>
        <w:numPr>
          <w:ilvl w:val="1"/>
          <w:numId w:val="3"/>
        </w:numPr>
        <w:shd w:val="clear" w:color="auto" w:fill="A6A6A6"/>
        <w:tabs>
          <w:tab w:val="clear" w:pos="900"/>
          <w:tab w:val="left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2B512C">
        <w:rPr>
          <w:b/>
          <w:sz w:val="22"/>
          <w:szCs w:val="22"/>
          <w:lang w:val="pl-PL"/>
        </w:rPr>
        <w:t>Numer</w:t>
      </w:r>
      <w:r w:rsidR="005D2D35" w:rsidRPr="002B512C">
        <w:rPr>
          <w:b/>
          <w:sz w:val="22"/>
          <w:szCs w:val="22"/>
          <w:lang w:val="pl-PL"/>
        </w:rPr>
        <w:t xml:space="preserve"> </w:t>
      </w:r>
      <w:r w:rsidR="00C01725" w:rsidRPr="002B512C">
        <w:rPr>
          <w:b/>
          <w:sz w:val="22"/>
          <w:szCs w:val="22"/>
          <w:lang w:val="pl-PL"/>
        </w:rPr>
        <w:t>naboru</w:t>
      </w:r>
      <w:r w:rsidR="00BF3191" w:rsidRPr="002B512C">
        <w:rPr>
          <w:b/>
          <w:sz w:val="22"/>
          <w:szCs w:val="22"/>
          <w:lang w:val="pl-PL"/>
        </w:rPr>
        <w:t xml:space="preserve"> </w:t>
      </w:r>
      <w:r w:rsidR="00036A7D" w:rsidRPr="002B512C">
        <w:rPr>
          <w:b/>
          <w:bCs/>
          <w:sz w:val="22"/>
          <w:szCs w:val="22"/>
          <w:lang w:val="pl-PL"/>
        </w:rPr>
        <w:t xml:space="preserve">– </w:t>
      </w:r>
      <w:r w:rsidR="00036A7D" w:rsidRPr="002B512C">
        <w:rPr>
          <w:sz w:val="22"/>
          <w:szCs w:val="22"/>
          <w:lang w:val="pl-PL"/>
        </w:rPr>
        <w:t>informacja</w:t>
      </w:r>
      <w:r w:rsidR="00036A7D" w:rsidRPr="00F30374">
        <w:rPr>
          <w:sz w:val="22"/>
          <w:szCs w:val="22"/>
          <w:lang w:val="pl-PL"/>
        </w:rPr>
        <w:t xml:space="preserve"> podawana jest automa</w:t>
      </w:r>
      <w:r w:rsidR="00AE3C60" w:rsidRPr="00F30374">
        <w:rPr>
          <w:sz w:val="22"/>
          <w:szCs w:val="22"/>
          <w:lang w:val="pl-PL"/>
        </w:rPr>
        <w:t xml:space="preserve">tycznie na podstawie informacji </w:t>
      </w:r>
      <w:r w:rsidR="00036A7D" w:rsidRPr="00924FAC">
        <w:rPr>
          <w:sz w:val="22"/>
          <w:szCs w:val="22"/>
          <w:lang w:val="pl-PL"/>
        </w:rPr>
        <w:t xml:space="preserve">wprowadzonych do </w:t>
      </w:r>
      <w:r w:rsidR="00AE6A47" w:rsidRPr="00426C29">
        <w:rPr>
          <w:i/>
          <w:sz w:val="22"/>
          <w:szCs w:val="22"/>
          <w:lang w:val="pl-PL"/>
        </w:rPr>
        <w:t>LSI</w:t>
      </w:r>
      <w:r w:rsidR="00036A7D" w:rsidRPr="00924FAC">
        <w:rPr>
          <w:sz w:val="22"/>
          <w:szCs w:val="22"/>
          <w:lang w:val="pl-PL"/>
        </w:rPr>
        <w:t xml:space="preserve"> przez </w:t>
      </w:r>
      <w:r w:rsidR="00BF3191" w:rsidRPr="00924FAC">
        <w:rPr>
          <w:sz w:val="22"/>
          <w:szCs w:val="22"/>
          <w:lang w:val="pl-PL"/>
        </w:rPr>
        <w:t>WUP Olsztyn</w:t>
      </w:r>
    </w:p>
    <w:p w:rsidR="0087778A" w:rsidRPr="00C32EA2" w:rsidRDefault="00036A7D" w:rsidP="004241C2">
      <w:pPr>
        <w:pStyle w:val="Nagwek"/>
        <w:numPr>
          <w:ilvl w:val="1"/>
          <w:numId w:val="3"/>
        </w:numPr>
        <w:tabs>
          <w:tab w:val="clear" w:pos="900"/>
          <w:tab w:val="left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C32EA2">
        <w:rPr>
          <w:b/>
          <w:sz w:val="22"/>
          <w:szCs w:val="22"/>
          <w:lang w:val="pl-PL"/>
        </w:rPr>
        <w:t>T</w:t>
      </w:r>
      <w:r w:rsidR="00090C36" w:rsidRPr="00C32EA2">
        <w:rPr>
          <w:b/>
          <w:sz w:val="22"/>
          <w:szCs w:val="22"/>
          <w:lang w:val="pl-PL"/>
        </w:rPr>
        <w:t>ytuł projektu</w:t>
      </w:r>
      <w:r w:rsidR="00090C36" w:rsidRPr="00C32EA2">
        <w:rPr>
          <w:sz w:val="22"/>
          <w:szCs w:val="22"/>
          <w:lang w:val="pl-PL"/>
        </w:rPr>
        <w:t xml:space="preserve"> – </w:t>
      </w:r>
      <w:r w:rsidR="0013780E" w:rsidRPr="00C32EA2">
        <w:rPr>
          <w:sz w:val="22"/>
          <w:szCs w:val="22"/>
          <w:lang w:val="pl-PL"/>
        </w:rPr>
        <w:t xml:space="preserve">należy podać tytuł </w:t>
      </w:r>
      <w:r w:rsidR="00FD595E" w:rsidRPr="00C32EA2">
        <w:rPr>
          <w:sz w:val="22"/>
          <w:szCs w:val="22"/>
          <w:lang w:val="pl-PL"/>
        </w:rPr>
        <w:t xml:space="preserve">projektu, który nie może być tożsamy z nazwą </w:t>
      </w:r>
      <w:r w:rsidR="00493836" w:rsidRPr="00C32EA2">
        <w:rPr>
          <w:sz w:val="22"/>
          <w:szCs w:val="22"/>
          <w:lang w:val="pl-PL"/>
        </w:rPr>
        <w:t xml:space="preserve">RPO </w:t>
      </w:r>
      <w:proofErr w:type="spellStart"/>
      <w:r w:rsidR="00493836" w:rsidRPr="00C32EA2">
        <w:rPr>
          <w:sz w:val="22"/>
          <w:szCs w:val="22"/>
          <w:lang w:val="pl-PL"/>
        </w:rPr>
        <w:t>WiM</w:t>
      </w:r>
      <w:proofErr w:type="spellEnd"/>
      <w:r w:rsidR="00493836" w:rsidRPr="00C32EA2">
        <w:rPr>
          <w:sz w:val="22"/>
          <w:szCs w:val="22"/>
          <w:lang w:val="pl-PL"/>
        </w:rPr>
        <w:t xml:space="preserve"> 2014-2020</w:t>
      </w:r>
      <w:r w:rsidR="00FD595E" w:rsidRPr="00C32EA2">
        <w:rPr>
          <w:sz w:val="22"/>
          <w:szCs w:val="22"/>
          <w:lang w:val="pl-PL"/>
        </w:rPr>
        <w:t xml:space="preserve">, ani nazwami </w:t>
      </w:r>
      <w:r w:rsidR="00090C36" w:rsidRPr="00C32EA2">
        <w:rPr>
          <w:sz w:val="22"/>
          <w:szCs w:val="22"/>
          <w:lang w:val="pl-PL"/>
        </w:rPr>
        <w:t>Osi priorytetowych</w:t>
      </w:r>
      <w:r w:rsidR="00090C36" w:rsidRPr="009236AC">
        <w:rPr>
          <w:sz w:val="22"/>
          <w:szCs w:val="22"/>
          <w:lang w:val="pl-PL"/>
        </w:rPr>
        <w:t xml:space="preserve">, </w:t>
      </w:r>
      <w:r w:rsidR="0046216D" w:rsidRPr="009236AC">
        <w:rPr>
          <w:sz w:val="22"/>
          <w:szCs w:val="22"/>
          <w:lang w:val="pl-PL"/>
        </w:rPr>
        <w:t>Priorytetów Inwestycyjnych i</w:t>
      </w:r>
      <w:r w:rsidR="007A3808" w:rsidRPr="00C32EA2">
        <w:rPr>
          <w:sz w:val="22"/>
          <w:szCs w:val="22"/>
          <w:lang w:val="pl-PL"/>
        </w:rPr>
        <w:t xml:space="preserve"> </w:t>
      </w:r>
      <w:r w:rsidR="00090C36" w:rsidRPr="00C32EA2">
        <w:rPr>
          <w:sz w:val="22"/>
          <w:szCs w:val="22"/>
          <w:lang w:val="pl-PL"/>
        </w:rPr>
        <w:t xml:space="preserve">Działań </w:t>
      </w:r>
      <w:r w:rsidR="00493836" w:rsidRPr="00C32EA2">
        <w:rPr>
          <w:sz w:val="22"/>
          <w:szCs w:val="22"/>
          <w:lang w:val="pl-PL"/>
        </w:rPr>
        <w:t xml:space="preserve">RPO </w:t>
      </w:r>
      <w:proofErr w:type="spellStart"/>
      <w:r w:rsidR="00493836" w:rsidRPr="00C32EA2">
        <w:rPr>
          <w:sz w:val="22"/>
          <w:szCs w:val="22"/>
          <w:lang w:val="pl-PL"/>
        </w:rPr>
        <w:t>WiM</w:t>
      </w:r>
      <w:proofErr w:type="spellEnd"/>
      <w:r w:rsidR="00493836" w:rsidRPr="00C32EA2">
        <w:rPr>
          <w:sz w:val="22"/>
          <w:szCs w:val="22"/>
          <w:lang w:val="pl-PL"/>
        </w:rPr>
        <w:t xml:space="preserve"> 2014-2020</w:t>
      </w:r>
      <w:r w:rsidR="00090C36" w:rsidRPr="00C32EA2">
        <w:rPr>
          <w:sz w:val="22"/>
          <w:szCs w:val="22"/>
          <w:lang w:val="pl-PL"/>
        </w:rPr>
        <w:t>.</w:t>
      </w:r>
      <w:r w:rsidR="00DF067C" w:rsidRPr="00C32EA2">
        <w:rPr>
          <w:sz w:val="22"/>
          <w:szCs w:val="22"/>
          <w:lang w:val="pl-PL"/>
        </w:rPr>
        <w:t xml:space="preserve"> Tytuł </w:t>
      </w:r>
      <w:r w:rsidR="00090C36" w:rsidRPr="00C32EA2">
        <w:rPr>
          <w:sz w:val="22"/>
          <w:szCs w:val="22"/>
          <w:lang w:val="pl-PL"/>
        </w:rPr>
        <w:t xml:space="preserve">nie może </w:t>
      </w:r>
      <w:r w:rsidR="00FD595E" w:rsidRPr="00C32EA2">
        <w:rPr>
          <w:sz w:val="22"/>
          <w:szCs w:val="22"/>
          <w:lang w:val="pl-PL"/>
        </w:rPr>
        <w:t>liczyć więcej</w:t>
      </w:r>
      <w:r w:rsidR="00090C36" w:rsidRPr="00C32EA2">
        <w:rPr>
          <w:sz w:val="22"/>
          <w:szCs w:val="22"/>
          <w:lang w:val="pl-PL"/>
        </w:rPr>
        <w:t xml:space="preserve"> niż </w:t>
      </w:r>
      <w:r w:rsidR="00030926" w:rsidRPr="00C32EA2">
        <w:rPr>
          <w:sz w:val="22"/>
          <w:szCs w:val="22"/>
          <w:lang w:val="pl-PL"/>
        </w:rPr>
        <w:t>10</w:t>
      </w:r>
      <w:r w:rsidR="002535A1" w:rsidRPr="00C32EA2">
        <w:rPr>
          <w:sz w:val="22"/>
          <w:szCs w:val="22"/>
          <w:lang w:val="pl-PL"/>
        </w:rPr>
        <w:t>00</w:t>
      </w:r>
      <w:r w:rsidR="00090C36" w:rsidRPr="00C32EA2">
        <w:rPr>
          <w:sz w:val="22"/>
          <w:szCs w:val="22"/>
          <w:lang w:val="pl-PL"/>
        </w:rPr>
        <w:t xml:space="preserve"> znaków i powin</w:t>
      </w:r>
      <w:r w:rsidR="00DF067C" w:rsidRPr="00C32EA2">
        <w:rPr>
          <w:sz w:val="22"/>
          <w:szCs w:val="22"/>
          <w:lang w:val="pl-PL"/>
        </w:rPr>
        <w:t>ien</w:t>
      </w:r>
      <w:r w:rsidR="00090C36" w:rsidRPr="00C32EA2">
        <w:rPr>
          <w:sz w:val="22"/>
          <w:szCs w:val="22"/>
          <w:lang w:val="pl-PL"/>
        </w:rPr>
        <w:t xml:space="preserve"> zaczynać się od litery </w:t>
      </w:r>
      <w:r w:rsidR="00C738F2">
        <w:rPr>
          <w:sz w:val="22"/>
          <w:szCs w:val="22"/>
          <w:lang w:val="pl-PL"/>
        </w:rPr>
        <w:br/>
      </w:r>
      <w:r w:rsidR="00090C36" w:rsidRPr="00C32EA2">
        <w:rPr>
          <w:sz w:val="22"/>
          <w:szCs w:val="22"/>
          <w:lang w:val="pl-PL"/>
        </w:rPr>
        <w:t xml:space="preserve">lub cyfry </w:t>
      </w:r>
      <w:r w:rsidR="00B77DD8" w:rsidRPr="00C32EA2">
        <w:rPr>
          <w:sz w:val="22"/>
          <w:szCs w:val="22"/>
          <w:lang w:val="pl-PL"/>
        </w:rPr>
        <w:t xml:space="preserve">arabskiej </w:t>
      </w:r>
      <w:r w:rsidR="00090C36" w:rsidRPr="00C32EA2">
        <w:rPr>
          <w:sz w:val="22"/>
          <w:szCs w:val="22"/>
          <w:lang w:val="pl-PL"/>
        </w:rPr>
        <w:t xml:space="preserve">– nie powinno się stosować </w:t>
      </w:r>
      <w:r w:rsidR="00DF067C" w:rsidRPr="00C32EA2">
        <w:rPr>
          <w:sz w:val="22"/>
          <w:szCs w:val="22"/>
          <w:lang w:val="pl-PL"/>
        </w:rPr>
        <w:t xml:space="preserve">jako pierwszego znaku </w:t>
      </w:r>
      <w:r w:rsidR="00090C36" w:rsidRPr="00C32EA2">
        <w:rPr>
          <w:sz w:val="22"/>
          <w:szCs w:val="22"/>
          <w:lang w:val="pl-PL"/>
        </w:rPr>
        <w:t>w</w:t>
      </w:r>
      <w:r w:rsidR="00AD22AA" w:rsidRPr="00C32EA2">
        <w:rPr>
          <w:sz w:val="22"/>
          <w:szCs w:val="22"/>
          <w:lang w:val="pl-PL"/>
        </w:rPr>
        <w:t> </w:t>
      </w:r>
      <w:r w:rsidR="00090C36" w:rsidRPr="00C32EA2">
        <w:rPr>
          <w:sz w:val="22"/>
          <w:szCs w:val="22"/>
          <w:lang w:val="pl-PL"/>
        </w:rPr>
        <w:t xml:space="preserve">tytule projektu </w:t>
      </w:r>
      <w:r w:rsidR="00DF067C" w:rsidRPr="00C32EA2">
        <w:rPr>
          <w:sz w:val="22"/>
          <w:szCs w:val="22"/>
          <w:lang w:val="pl-PL"/>
        </w:rPr>
        <w:t>innych znaków takich jak</w:t>
      </w:r>
      <w:r w:rsidR="00090C36" w:rsidRPr="00C32EA2">
        <w:rPr>
          <w:sz w:val="22"/>
          <w:szCs w:val="22"/>
          <w:lang w:val="pl-PL"/>
        </w:rPr>
        <w:t xml:space="preserve"> cudzysłów, myślnik, nawias, itp.</w:t>
      </w:r>
      <w:r w:rsidR="00B77DD8" w:rsidRPr="00C32EA2">
        <w:rPr>
          <w:sz w:val="22"/>
          <w:szCs w:val="22"/>
          <w:lang w:val="pl-PL"/>
        </w:rPr>
        <w:t>, ani znaków specjalnych np. „^” „%” „&amp;”</w:t>
      </w:r>
      <w:r w:rsidR="00470F69" w:rsidRPr="00C32EA2">
        <w:rPr>
          <w:sz w:val="22"/>
          <w:szCs w:val="22"/>
          <w:lang w:val="pl-PL"/>
        </w:rPr>
        <w:t xml:space="preserve">, </w:t>
      </w:r>
      <w:r w:rsidR="00470F69" w:rsidRPr="009236AC">
        <w:rPr>
          <w:sz w:val="22"/>
          <w:szCs w:val="22"/>
          <w:lang w:val="pl-PL"/>
        </w:rPr>
        <w:t>itp</w:t>
      </w:r>
      <w:r w:rsidR="00B77DD8" w:rsidRPr="009236AC">
        <w:rPr>
          <w:sz w:val="22"/>
          <w:szCs w:val="22"/>
          <w:lang w:val="pl-PL"/>
        </w:rPr>
        <w:t>.</w:t>
      </w:r>
      <w:r w:rsidR="00090C36" w:rsidRPr="009236AC">
        <w:rPr>
          <w:sz w:val="22"/>
          <w:szCs w:val="22"/>
          <w:lang w:val="pl-PL"/>
        </w:rPr>
        <w:t xml:space="preserve"> </w:t>
      </w:r>
      <w:r w:rsidR="00DF067C" w:rsidRPr="009236AC">
        <w:rPr>
          <w:sz w:val="22"/>
          <w:szCs w:val="22"/>
          <w:lang w:val="pl-PL"/>
        </w:rPr>
        <w:t>Tytuł może nawiązywać do typu projektu, realizowanych zadań i</w:t>
      </w:r>
      <w:r w:rsidR="00AD22AA" w:rsidRPr="009236AC">
        <w:rPr>
          <w:sz w:val="22"/>
          <w:szCs w:val="22"/>
          <w:lang w:val="pl-PL"/>
        </w:rPr>
        <w:t> </w:t>
      </w:r>
      <w:r w:rsidR="00DF067C" w:rsidRPr="009236AC">
        <w:rPr>
          <w:sz w:val="22"/>
          <w:szCs w:val="22"/>
          <w:lang w:val="pl-PL"/>
        </w:rPr>
        <w:t xml:space="preserve">grupy docelowej, która zostanie </w:t>
      </w:r>
      <w:r w:rsidR="0046216D" w:rsidRPr="009236AC">
        <w:rPr>
          <w:sz w:val="22"/>
          <w:szCs w:val="22"/>
          <w:lang w:val="pl-PL"/>
        </w:rPr>
        <w:t>objęta wsparciem</w:t>
      </w:r>
      <w:r w:rsidR="00DF067C" w:rsidRPr="009236AC">
        <w:rPr>
          <w:sz w:val="22"/>
          <w:szCs w:val="22"/>
          <w:lang w:val="pl-PL"/>
        </w:rPr>
        <w:t>.</w:t>
      </w:r>
    </w:p>
    <w:p w:rsidR="002535A1" w:rsidRPr="00010A9B" w:rsidRDefault="002535A1" w:rsidP="00D63FCD">
      <w:pPr>
        <w:pStyle w:val="Nagwek"/>
        <w:numPr>
          <w:ilvl w:val="1"/>
          <w:numId w:val="3"/>
        </w:numPr>
        <w:shd w:val="clear" w:color="auto" w:fill="A6A6A6"/>
        <w:tabs>
          <w:tab w:val="clear" w:pos="900"/>
          <w:tab w:val="left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010A9B">
        <w:rPr>
          <w:b/>
          <w:sz w:val="22"/>
          <w:szCs w:val="22"/>
          <w:lang w:val="pl-PL"/>
        </w:rPr>
        <w:t>Typ projektu:</w:t>
      </w:r>
      <w:r w:rsidR="00E1556A" w:rsidRPr="00010A9B">
        <w:rPr>
          <w:b/>
          <w:sz w:val="22"/>
          <w:szCs w:val="22"/>
          <w:lang w:val="pl-PL"/>
        </w:rPr>
        <w:t xml:space="preserve"> </w:t>
      </w:r>
      <w:r w:rsidR="00DC4990">
        <w:rPr>
          <w:b/>
          <w:sz w:val="22"/>
          <w:szCs w:val="22"/>
          <w:lang w:val="pl-PL"/>
        </w:rPr>
        <w:t xml:space="preserve">- </w:t>
      </w:r>
      <w:r w:rsidR="00BB618F" w:rsidRPr="00010A9B">
        <w:rPr>
          <w:sz w:val="22"/>
          <w:szCs w:val="22"/>
          <w:lang w:val="pl-PL"/>
        </w:rPr>
        <w:t xml:space="preserve">informacja podawana jest automatycznie na podstawie informacji wprowadzonych do </w:t>
      </w:r>
      <w:r w:rsidR="0037601B" w:rsidRPr="00426C29">
        <w:rPr>
          <w:i/>
          <w:sz w:val="22"/>
          <w:szCs w:val="22"/>
          <w:lang w:val="pl-PL"/>
        </w:rPr>
        <w:t>LSI</w:t>
      </w:r>
      <w:r w:rsidR="00BB618F" w:rsidRPr="00010A9B">
        <w:rPr>
          <w:sz w:val="22"/>
          <w:szCs w:val="22"/>
          <w:lang w:val="pl-PL"/>
        </w:rPr>
        <w:t xml:space="preserve"> przez WUP </w:t>
      </w:r>
      <w:r w:rsidR="00DC4990">
        <w:rPr>
          <w:sz w:val="22"/>
          <w:szCs w:val="22"/>
          <w:lang w:val="pl-PL"/>
        </w:rPr>
        <w:t xml:space="preserve">Olsztyn - </w:t>
      </w:r>
      <w:r w:rsidR="00DC4990" w:rsidRPr="00AE6A47">
        <w:rPr>
          <w:b/>
          <w:sz w:val="22"/>
          <w:szCs w:val="22"/>
          <w:lang w:val="pl-PL"/>
        </w:rPr>
        <w:t>NIE DOTYCZY</w:t>
      </w:r>
      <w:r w:rsidR="00DC4990" w:rsidRPr="0075385D">
        <w:rPr>
          <w:sz w:val="22"/>
          <w:szCs w:val="22"/>
          <w:lang w:val="pl-PL"/>
        </w:rPr>
        <w:t>.</w:t>
      </w:r>
    </w:p>
    <w:p w:rsidR="00F36994" w:rsidRPr="007A6702" w:rsidRDefault="00426340" w:rsidP="008B0779">
      <w:pPr>
        <w:pStyle w:val="Nagwek"/>
        <w:numPr>
          <w:ilvl w:val="1"/>
          <w:numId w:val="3"/>
        </w:numPr>
        <w:shd w:val="clear" w:color="auto" w:fill="A6A6A6"/>
        <w:tabs>
          <w:tab w:val="clear" w:pos="900"/>
          <w:tab w:val="left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7A6702">
        <w:rPr>
          <w:b/>
          <w:sz w:val="22"/>
          <w:szCs w:val="22"/>
          <w:lang w:val="pl-PL"/>
        </w:rPr>
        <w:t xml:space="preserve">Projekt realizowany w ramach </w:t>
      </w:r>
      <w:r w:rsidR="00630DFE" w:rsidRPr="007A6702">
        <w:rPr>
          <w:b/>
          <w:sz w:val="22"/>
          <w:szCs w:val="22"/>
          <w:lang w:val="pl-PL"/>
        </w:rPr>
        <w:t>i</w:t>
      </w:r>
      <w:r w:rsidRPr="007A6702">
        <w:rPr>
          <w:b/>
          <w:sz w:val="22"/>
          <w:szCs w:val="22"/>
          <w:lang w:val="pl-PL"/>
        </w:rPr>
        <w:t xml:space="preserve">nteligentnych </w:t>
      </w:r>
      <w:r w:rsidR="00630DFE" w:rsidRPr="007A6702">
        <w:rPr>
          <w:b/>
          <w:sz w:val="22"/>
          <w:szCs w:val="22"/>
          <w:lang w:val="pl-PL"/>
        </w:rPr>
        <w:t>s</w:t>
      </w:r>
      <w:r w:rsidRPr="007A6702">
        <w:rPr>
          <w:b/>
          <w:sz w:val="22"/>
          <w:szCs w:val="22"/>
          <w:lang w:val="pl-PL"/>
        </w:rPr>
        <w:t>pecjalizacji</w:t>
      </w:r>
      <w:r w:rsidR="00DC4990">
        <w:rPr>
          <w:b/>
          <w:sz w:val="22"/>
          <w:szCs w:val="22"/>
          <w:lang w:val="pl-PL"/>
        </w:rPr>
        <w:t xml:space="preserve"> - </w:t>
      </w:r>
      <w:r w:rsidR="00DC4990" w:rsidRPr="00010A9B">
        <w:rPr>
          <w:sz w:val="22"/>
          <w:szCs w:val="22"/>
          <w:lang w:val="pl-PL"/>
        </w:rPr>
        <w:t xml:space="preserve">informacja podawana jest automatycznie na podstawie informacji wprowadzonych do </w:t>
      </w:r>
      <w:r w:rsidR="00DC4990" w:rsidRPr="00426C29">
        <w:rPr>
          <w:i/>
          <w:sz w:val="22"/>
          <w:szCs w:val="22"/>
          <w:lang w:val="pl-PL"/>
        </w:rPr>
        <w:t>LSI</w:t>
      </w:r>
      <w:r w:rsidR="00DC4990" w:rsidRPr="00010A9B">
        <w:rPr>
          <w:sz w:val="22"/>
          <w:szCs w:val="22"/>
          <w:lang w:val="pl-PL"/>
        </w:rPr>
        <w:t xml:space="preserve"> przez WUP </w:t>
      </w:r>
      <w:r w:rsidR="00DC4990">
        <w:rPr>
          <w:sz w:val="22"/>
          <w:szCs w:val="22"/>
          <w:lang w:val="pl-PL"/>
        </w:rPr>
        <w:t xml:space="preserve">Olsztyn - </w:t>
      </w:r>
      <w:r w:rsidR="008B0779">
        <w:rPr>
          <w:sz w:val="22"/>
          <w:szCs w:val="22"/>
          <w:lang w:val="pl-PL"/>
        </w:rPr>
        <w:br/>
      </w:r>
      <w:r w:rsidR="00DC4990" w:rsidRPr="00AE6A47">
        <w:rPr>
          <w:b/>
          <w:sz w:val="22"/>
          <w:szCs w:val="22"/>
          <w:lang w:val="pl-PL"/>
        </w:rPr>
        <w:t>NIE DOTYCZY</w:t>
      </w:r>
      <w:r w:rsidR="00DC4990" w:rsidRPr="0075385D">
        <w:rPr>
          <w:sz w:val="22"/>
          <w:szCs w:val="22"/>
          <w:lang w:val="pl-PL"/>
        </w:rPr>
        <w:t>.</w:t>
      </w:r>
    </w:p>
    <w:p w:rsidR="00C205E1" w:rsidRDefault="00327BC0" w:rsidP="00B30B88">
      <w:pPr>
        <w:pStyle w:val="Nagwek"/>
        <w:numPr>
          <w:ilvl w:val="1"/>
          <w:numId w:val="3"/>
        </w:numPr>
        <w:tabs>
          <w:tab w:val="clear" w:pos="900"/>
          <w:tab w:val="left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BF6928">
        <w:rPr>
          <w:b/>
          <w:sz w:val="22"/>
          <w:szCs w:val="22"/>
          <w:lang w:val="pl-PL"/>
        </w:rPr>
        <w:t>Okres realizacji projektu</w:t>
      </w:r>
      <w:r w:rsidRPr="00BF6928">
        <w:rPr>
          <w:sz w:val="22"/>
          <w:szCs w:val="22"/>
          <w:lang w:val="pl-PL"/>
        </w:rPr>
        <w:t xml:space="preserve"> – należy wpisać okres realizacji projektu poprzez wybór</w:t>
      </w:r>
      <w:r w:rsidR="008E623D" w:rsidRPr="00BF6928">
        <w:rPr>
          <w:sz w:val="22"/>
          <w:szCs w:val="22"/>
          <w:lang w:val="pl-PL"/>
        </w:rPr>
        <w:t xml:space="preserve"> odpowiednich dat z kalendarza.</w:t>
      </w:r>
      <w:r w:rsidR="00652401" w:rsidRPr="00BF6928">
        <w:rPr>
          <w:sz w:val="22"/>
          <w:szCs w:val="22"/>
          <w:lang w:val="pl-PL"/>
        </w:rPr>
        <w:t xml:space="preserve"> </w:t>
      </w:r>
      <w:r w:rsidRPr="00BF6928">
        <w:rPr>
          <w:sz w:val="22"/>
          <w:szCs w:val="22"/>
          <w:lang w:val="pl-PL"/>
        </w:rPr>
        <w:t xml:space="preserve">Okres realizacji projektu jest okresem realizacji zarówno rzeczowym, jak i finansowym i </w:t>
      </w:r>
      <w:r w:rsidR="00042E0B" w:rsidRPr="00BF6928">
        <w:rPr>
          <w:sz w:val="22"/>
          <w:szCs w:val="22"/>
          <w:lang w:val="pl-PL"/>
        </w:rPr>
        <w:t xml:space="preserve">data jego rozpoczęcia </w:t>
      </w:r>
      <w:r w:rsidRPr="00BF6928">
        <w:rPr>
          <w:sz w:val="22"/>
          <w:szCs w:val="22"/>
          <w:lang w:val="pl-PL"/>
        </w:rPr>
        <w:t xml:space="preserve">nie może być </w:t>
      </w:r>
      <w:r w:rsidR="00F92F13" w:rsidRPr="00BF6928">
        <w:rPr>
          <w:sz w:val="22"/>
          <w:szCs w:val="22"/>
          <w:lang w:val="pl-PL"/>
        </w:rPr>
        <w:t>wcześniejsz</w:t>
      </w:r>
      <w:r w:rsidR="00042E0B" w:rsidRPr="00BF6928">
        <w:rPr>
          <w:sz w:val="22"/>
          <w:szCs w:val="22"/>
          <w:lang w:val="pl-PL"/>
        </w:rPr>
        <w:t>a</w:t>
      </w:r>
      <w:r w:rsidR="00F92F13" w:rsidRPr="00BF6928">
        <w:rPr>
          <w:sz w:val="22"/>
          <w:szCs w:val="22"/>
          <w:lang w:val="pl-PL"/>
        </w:rPr>
        <w:t xml:space="preserve"> niż </w:t>
      </w:r>
      <w:r w:rsidR="00042E0B" w:rsidRPr="00BF6928">
        <w:rPr>
          <w:sz w:val="22"/>
          <w:szCs w:val="22"/>
          <w:lang w:val="pl-PL"/>
        </w:rPr>
        <w:t xml:space="preserve">1 </w:t>
      </w:r>
      <w:r w:rsidR="00F92F13" w:rsidRPr="00BF6928">
        <w:rPr>
          <w:sz w:val="22"/>
          <w:szCs w:val="22"/>
          <w:lang w:val="pl-PL"/>
        </w:rPr>
        <w:t>stycznia 201</w:t>
      </w:r>
      <w:r w:rsidR="00B8582F" w:rsidRPr="00BF6928">
        <w:rPr>
          <w:sz w:val="22"/>
          <w:szCs w:val="22"/>
          <w:lang w:val="pl-PL"/>
        </w:rPr>
        <w:t>5</w:t>
      </w:r>
      <w:r w:rsidRPr="00BF6928">
        <w:rPr>
          <w:sz w:val="22"/>
          <w:szCs w:val="22"/>
          <w:lang w:val="pl-PL"/>
        </w:rPr>
        <w:t xml:space="preserve"> roku</w:t>
      </w:r>
      <w:r w:rsidR="00042E0B" w:rsidRPr="00BF6928">
        <w:rPr>
          <w:sz w:val="22"/>
          <w:szCs w:val="22"/>
          <w:lang w:val="pl-PL"/>
        </w:rPr>
        <w:t>, a data jego zakończenia</w:t>
      </w:r>
      <w:r w:rsidRPr="00BF6928">
        <w:rPr>
          <w:sz w:val="22"/>
          <w:szCs w:val="22"/>
          <w:lang w:val="pl-PL"/>
        </w:rPr>
        <w:t xml:space="preserve"> późniejsz</w:t>
      </w:r>
      <w:r w:rsidR="00042E0B" w:rsidRPr="00BF6928">
        <w:rPr>
          <w:sz w:val="22"/>
          <w:szCs w:val="22"/>
          <w:lang w:val="pl-PL"/>
        </w:rPr>
        <w:t>a</w:t>
      </w:r>
      <w:r w:rsidRPr="00BF6928">
        <w:rPr>
          <w:sz w:val="22"/>
          <w:szCs w:val="22"/>
          <w:lang w:val="pl-PL"/>
        </w:rPr>
        <w:t xml:space="preserve"> niż 31 grudnia 2</w:t>
      </w:r>
      <w:r w:rsidR="00090C36" w:rsidRPr="00BF6928">
        <w:rPr>
          <w:sz w:val="22"/>
          <w:szCs w:val="22"/>
          <w:lang w:val="pl-PL"/>
        </w:rPr>
        <w:t>023</w:t>
      </w:r>
      <w:r w:rsidRPr="00BF6928">
        <w:rPr>
          <w:sz w:val="22"/>
          <w:szCs w:val="22"/>
          <w:lang w:val="pl-PL"/>
        </w:rPr>
        <w:t xml:space="preserve"> roku</w:t>
      </w:r>
      <w:r w:rsidR="00042E0B" w:rsidRPr="00BF6928">
        <w:rPr>
          <w:sz w:val="22"/>
          <w:szCs w:val="22"/>
          <w:lang w:val="pl-PL"/>
        </w:rPr>
        <w:t xml:space="preserve">, </w:t>
      </w:r>
      <w:r w:rsidR="004334E1" w:rsidRPr="00BF6928">
        <w:rPr>
          <w:sz w:val="22"/>
          <w:szCs w:val="22"/>
          <w:lang w:val="pl-PL"/>
        </w:rPr>
        <w:t xml:space="preserve">przy czym okres realizacji projektu musi odpowiadać warunkom podanym w </w:t>
      </w:r>
      <w:r w:rsidR="00C205E1" w:rsidRPr="00BF6928">
        <w:rPr>
          <w:sz w:val="22"/>
          <w:szCs w:val="22"/>
          <w:lang w:val="pl-PL"/>
        </w:rPr>
        <w:t>ogłoszeniu o naborze wniosków</w:t>
      </w:r>
      <w:r w:rsidR="005E2A52" w:rsidRPr="00BF6928">
        <w:rPr>
          <w:sz w:val="22"/>
          <w:szCs w:val="22"/>
          <w:lang w:val="pl-PL"/>
        </w:rPr>
        <w:t xml:space="preserve"> o dofinansowanie</w:t>
      </w:r>
      <w:r w:rsidR="004334E1" w:rsidRPr="00BF6928">
        <w:rPr>
          <w:sz w:val="22"/>
          <w:szCs w:val="22"/>
          <w:lang w:val="pl-PL"/>
        </w:rPr>
        <w:t>.</w:t>
      </w:r>
      <w:r w:rsidR="00B92F7D" w:rsidRPr="00BF6928">
        <w:rPr>
          <w:sz w:val="22"/>
          <w:szCs w:val="22"/>
          <w:lang w:val="pl-PL"/>
        </w:rPr>
        <w:t xml:space="preserve"> </w:t>
      </w:r>
      <w:r w:rsidR="00F36994" w:rsidRPr="00BF6928">
        <w:rPr>
          <w:sz w:val="22"/>
          <w:szCs w:val="22"/>
          <w:lang w:val="pl-PL" w:eastAsia="pl-PL"/>
        </w:rPr>
        <w:t xml:space="preserve">Końcowa data realizacji projektu powinna być określona z uwzględnieniem zapisów podrozdziału 3.2 </w:t>
      </w:r>
      <w:proofErr w:type="spellStart"/>
      <w:r w:rsidR="00F36994" w:rsidRPr="00BF6928">
        <w:rPr>
          <w:sz w:val="22"/>
          <w:szCs w:val="22"/>
          <w:lang w:val="pl-PL" w:eastAsia="pl-PL"/>
        </w:rPr>
        <w:t>pkt</w:t>
      </w:r>
      <w:proofErr w:type="spellEnd"/>
      <w:r w:rsidR="00F36994" w:rsidRPr="00BF6928">
        <w:rPr>
          <w:sz w:val="22"/>
          <w:szCs w:val="22"/>
          <w:lang w:val="pl-PL" w:eastAsia="pl-PL"/>
        </w:rPr>
        <w:t xml:space="preserve"> 4) </w:t>
      </w:r>
      <w:r w:rsidR="00F36994" w:rsidRPr="00BF6928">
        <w:rPr>
          <w:i/>
          <w:iCs/>
          <w:sz w:val="22"/>
          <w:szCs w:val="22"/>
          <w:lang w:val="pl-PL" w:eastAsia="pl-PL"/>
        </w:rPr>
        <w:t>Wytycznych PUP</w:t>
      </w:r>
      <w:r w:rsidR="00F36994" w:rsidRPr="00BF6928">
        <w:rPr>
          <w:sz w:val="22"/>
          <w:szCs w:val="22"/>
          <w:lang w:val="pl-PL" w:eastAsia="pl-PL"/>
        </w:rPr>
        <w:t xml:space="preserve">. </w:t>
      </w:r>
    </w:p>
    <w:p w:rsidR="00426C29" w:rsidRPr="00BF6928" w:rsidRDefault="00426C29" w:rsidP="00426C29">
      <w:pPr>
        <w:pStyle w:val="Nagwek"/>
        <w:tabs>
          <w:tab w:val="left" w:pos="540"/>
        </w:tabs>
        <w:spacing w:before="120" w:after="120" w:line="276" w:lineRule="auto"/>
        <w:ind w:left="540"/>
        <w:jc w:val="both"/>
        <w:rPr>
          <w:sz w:val="22"/>
          <w:szCs w:val="22"/>
          <w:lang w:val="pl-PL"/>
        </w:rPr>
      </w:pPr>
    </w:p>
    <w:p w:rsidR="00ED25AE" w:rsidRPr="00BF6928" w:rsidRDefault="002949C6" w:rsidP="00E00B97">
      <w:pPr>
        <w:pStyle w:val="Nagwek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A6A6A6"/>
        <w:spacing w:before="120" w:after="120" w:line="276" w:lineRule="auto"/>
        <w:ind w:left="425"/>
        <w:jc w:val="both"/>
        <w:rPr>
          <w:b/>
          <w:sz w:val="22"/>
          <w:szCs w:val="22"/>
          <w:lang w:val="pl-PL"/>
        </w:rPr>
      </w:pPr>
      <w:r w:rsidRPr="00BF6928">
        <w:rPr>
          <w:b/>
          <w:sz w:val="22"/>
          <w:szCs w:val="22"/>
          <w:lang w:val="pl-PL"/>
        </w:rPr>
        <w:lastRenderedPageBreak/>
        <w:t>WAŻNE</w:t>
      </w:r>
      <w:r w:rsidR="00327BC0" w:rsidRPr="00BF6928">
        <w:rPr>
          <w:b/>
          <w:sz w:val="22"/>
          <w:szCs w:val="22"/>
          <w:lang w:val="pl-PL"/>
        </w:rPr>
        <w:t>!</w:t>
      </w:r>
      <w:r w:rsidR="00ED25AE" w:rsidRPr="00BF6928">
        <w:rPr>
          <w:b/>
          <w:sz w:val="22"/>
          <w:szCs w:val="22"/>
          <w:lang w:val="pl-PL"/>
        </w:rPr>
        <w:t xml:space="preserve"> </w:t>
      </w:r>
      <w:r w:rsidR="00E00B97">
        <w:rPr>
          <w:b/>
          <w:sz w:val="22"/>
          <w:szCs w:val="22"/>
          <w:lang w:val="pl-PL"/>
        </w:rPr>
        <w:br/>
      </w:r>
      <w:r w:rsidR="00ED25AE" w:rsidRPr="00BF6928">
        <w:rPr>
          <w:sz w:val="22"/>
          <w:szCs w:val="22"/>
          <w:lang w:val="pl-PL"/>
        </w:rPr>
        <w:t xml:space="preserve">Wypełnienie </w:t>
      </w:r>
      <w:r w:rsidR="00A437BA">
        <w:rPr>
          <w:sz w:val="22"/>
          <w:szCs w:val="22"/>
          <w:lang w:val="pl-PL"/>
        </w:rPr>
        <w:t xml:space="preserve">w </w:t>
      </w:r>
      <w:r w:rsidR="00A437BA" w:rsidRPr="00426C29">
        <w:rPr>
          <w:i/>
          <w:sz w:val="22"/>
          <w:szCs w:val="22"/>
          <w:lang w:val="pl-PL"/>
        </w:rPr>
        <w:t>LSI</w:t>
      </w:r>
      <w:r w:rsidR="00A437BA">
        <w:rPr>
          <w:sz w:val="22"/>
          <w:szCs w:val="22"/>
          <w:lang w:val="pl-PL"/>
        </w:rPr>
        <w:t xml:space="preserve"> </w:t>
      </w:r>
      <w:r w:rsidR="00ED25AE" w:rsidRPr="00BF6928">
        <w:rPr>
          <w:sz w:val="22"/>
          <w:szCs w:val="22"/>
          <w:lang w:val="pl-PL"/>
        </w:rPr>
        <w:t>okresu realizacji projektu jest warunkiem niezbędnym do dalszej edycji wniosku.</w:t>
      </w:r>
      <w:r w:rsidR="00AE040F" w:rsidRPr="00BF6928">
        <w:rPr>
          <w:sz w:val="22"/>
          <w:szCs w:val="22"/>
          <w:lang w:val="pl-PL"/>
        </w:rPr>
        <w:t xml:space="preserve"> </w:t>
      </w:r>
      <w:r w:rsidR="00F5465A" w:rsidRPr="00BF6928">
        <w:rPr>
          <w:sz w:val="22"/>
          <w:szCs w:val="22"/>
          <w:lang w:val="pl-PL"/>
        </w:rPr>
        <w:t>N</w:t>
      </w:r>
      <w:r w:rsidR="00327BC0" w:rsidRPr="00BF6928">
        <w:rPr>
          <w:sz w:val="22"/>
          <w:szCs w:val="22"/>
          <w:lang w:val="pl-PL"/>
        </w:rPr>
        <w:t>a podstawie dat wpisanych jako okres realizacji projektu, automatycznie tworzone i</w:t>
      </w:r>
      <w:r w:rsidR="00721B7B" w:rsidRPr="00BF6928">
        <w:rPr>
          <w:sz w:val="22"/>
          <w:szCs w:val="22"/>
          <w:lang w:val="pl-PL"/>
        </w:rPr>
        <w:t> </w:t>
      </w:r>
      <w:r w:rsidR="00327BC0" w:rsidRPr="00BF6928">
        <w:rPr>
          <w:sz w:val="22"/>
          <w:szCs w:val="22"/>
          <w:lang w:val="pl-PL"/>
        </w:rPr>
        <w:t xml:space="preserve">opisywane są kolumny w ramach </w:t>
      </w:r>
      <w:r w:rsidR="00327BC0" w:rsidRPr="00BF6928">
        <w:rPr>
          <w:i/>
          <w:sz w:val="22"/>
          <w:szCs w:val="22"/>
          <w:lang w:val="pl-PL"/>
        </w:rPr>
        <w:t>Budżetu</w:t>
      </w:r>
      <w:r w:rsidR="001112F7" w:rsidRPr="00BF6928">
        <w:rPr>
          <w:i/>
          <w:sz w:val="22"/>
          <w:szCs w:val="22"/>
          <w:lang w:val="pl-PL"/>
        </w:rPr>
        <w:t xml:space="preserve"> projektu</w:t>
      </w:r>
      <w:r w:rsidR="00327BC0" w:rsidRPr="00BF6928">
        <w:rPr>
          <w:i/>
          <w:sz w:val="22"/>
          <w:szCs w:val="22"/>
          <w:lang w:val="pl-PL"/>
        </w:rPr>
        <w:t xml:space="preserve"> i Szczegółowego budżetu projektu</w:t>
      </w:r>
      <w:r w:rsidR="00327BC0" w:rsidRPr="00BF6928">
        <w:rPr>
          <w:sz w:val="22"/>
          <w:szCs w:val="22"/>
          <w:lang w:val="pl-PL"/>
        </w:rPr>
        <w:t xml:space="preserve"> (odpowiednia liczba kolumn określających rok) oraz kolumny w ramach </w:t>
      </w:r>
      <w:r w:rsidR="00327BC0" w:rsidRPr="00BF6928">
        <w:rPr>
          <w:i/>
          <w:sz w:val="22"/>
          <w:szCs w:val="22"/>
          <w:lang w:val="pl-PL"/>
        </w:rPr>
        <w:t>Harmonogramu realizacji projektu</w:t>
      </w:r>
      <w:r w:rsidR="00327BC0" w:rsidRPr="00BF6928">
        <w:rPr>
          <w:sz w:val="22"/>
          <w:szCs w:val="22"/>
          <w:lang w:val="pl-PL"/>
        </w:rPr>
        <w:t xml:space="preserve"> (odpowiednia liczba, zakres i oznaczenie kolumn dla pierwszych </w:t>
      </w:r>
      <w:r w:rsidR="00A33147" w:rsidRPr="00BF6928">
        <w:rPr>
          <w:sz w:val="22"/>
          <w:szCs w:val="22"/>
          <w:lang w:val="pl-PL"/>
        </w:rPr>
        <w:t>12 miesięcy realizacji projektu i kolejnych kwartałów</w:t>
      </w:r>
      <w:r w:rsidR="00475171" w:rsidRPr="00BF6928">
        <w:rPr>
          <w:sz w:val="22"/>
          <w:szCs w:val="22"/>
          <w:lang w:val="pl-PL"/>
        </w:rPr>
        <w:t>\ miesięcy</w:t>
      </w:r>
      <w:r w:rsidR="00475171" w:rsidRPr="00BF6928">
        <w:rPr>
          <w:rStyle w:val="Odwoanieprzypisudolnego"/>
          <w:sz w:val="22"/>
          <w:szCs w:val="22"/>
          <w:lang w:val="pl-PL"/>
        </w:rPr>
        <w:footnoteReference w:id="1"/>
      </w:r>
      <w:r w:rsidR="00A33147" w:rsidRPr="00BF6928">
        <w:rPr>
          <w:sz w:val="22"/>
          <w:szCs w:val="22"/>
          <w:lang w:val="pl-PL"/>
        </w:rPr>
        <w:t xml:space="preserve"> realizacji projektu).</w:t>
      </w:r>
      <w:r w:rsidR="00475171" w:rsidRPr="00BF6928">
        <w:rPr>
          <w:sz w:val="22"/>
          <w:szCs w:val="22"/>
          <w:lang w:val="pl-PL"/>
        </w:rPr>
        <w:t xml:space="preserve"> </w:t>
      </w:r>
    </w:p>
    <w:p w:rsidR="00327BC0" w:rsidRPr="00BF6928" w:rsidRDefault="00327BC0" w:rsidP="00760680">
      <w:pPr>
        <w:pStyle w:val="Nagwek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A6A6A6"/>
        <w:spacing w:before="120" w:after="120" w:line="276" w:lineRule="auto"/>
        <w:ind w:left="425"/>
        <w:jc w:val="both"/>
        <w:rPr>
          <w:sz w:val="22"/>
          <w:szCs w:val="22"/>
          <w:lang w:val="pl-PL"/>
        </w:rPr>
      </w:pPr>
      <w:r w:rsidRPr="00BF6928">
        <w:rPr>
          <w:sz w:val="22"/>
          <w:szCs w:val="22"/>
          <w:lang w:val="pl-PL"/>
        </w:rPr>
        <w:t xml:space="preserve">W przypadku edycji wcześniej zapisanego wniosku, przy zmianie okresu realizacji projektu część danych w </w:t>
      </w:r>
      <w:r w:rsidRPr="00BF6928">
        <w:rPr>
          <w:i/>
          <w:sz w:val="22"/>
          <w:szCs w:val="22"/>
          <w:lang w:val="pl-PL"/>
        </w:rPr>
        <w:t>Szczegółowym budżecie</w:t>
      </w:r>
      <w:r w:rsidR="001D1518" w:rsidRPr="00BF6928">
        <w:rPr>
          <w:i/>
          <w:sz w:val="22"/>
          <w:szCs w:val="22"/>
          <w:lang w:val="pl-PL"/>
        </w:rPr>
        <w:t xml:space="preserve"> projektu</w:t>
      </w:r>
      <w:r w:rsidRPr="00BF6928">
        <w:rPr>
          <w:sz w:val="22"/>
          <w:szCs w:val="22"/>
          <w:lang w:val="pl-PL"/>
        </w:rPr>
        <w:t xml:space="preserve">, </w:t>
      </w:r>
      <w:r w:rsidRPr="00BF6928">
        <w:rPr>
          <w:i/>
          <w:sz w:val="22"/>
          <w:szCs w:val="22"/>
          <w:lang w:val="pl-PL"/>
        </w:rPr>
        <w:t>Budżecie</w:t>
      </w:r>
      <w:r w:rsidR="001D1518" w:rsidRPr="00BF6928">
        <w:rPr>
          <w:i/>
          <w:sz w:val="22"/>
          <w:szCs w:val="22"/>
          <w:lang w:val="pl-PL"/>
        </w:rPr>
        <w:t xml:space="preserve"> projektu</w:t>
      </w:r>
      <w:r w:rsidRPr="00BF6928">
        <w:rPr>
          <w:sz w:val="22"/>
          <w:szCs w:val="22"/>
          <w:lang w:val="pl-PL"/>
        </w:rPr>
        <w:t xml:space="preserve"> oraz </w:t>
      </w:r>
      <w:r w:rsidRPr="00BF6928">
        <w:rPr>
          <w:i/>
          <w:sz w:val="22"/>
          <w:szCs w:val="22"/>
          <w:lang w:val="pl-PL"/>
        </w:rPr>
        <w:t>Harmonogramie realizacji projektu</w:t>
      </w:r>
      <w:r w:rsidRPr="00BF6928">
        <w:rPr>
          <w:sz w:val="22"/>
          <w:szCs w:val="22"/>
          <w:lang w:val="pl-PL"/>
        </w:rPr>
        <w:t xml:space="preserve"> może zostać utracona. Sytuacja taka występuje, gdy zmieniona zostanie data rozpoczęcia realizacji projektu na późniejszą lub data zakończenia realizacji projektu zostanie zmieniona </w:t>
      </w:r>
      <w:r w:rsidR="00491390">
        <w:rPr>
          <w:sz w:val="22"/>
          <w:szCs w:val="22"/>
          <w:lang w:val="pl-PL"/>
        </w:rPr>
        <w:br/>
      </w:r>
      <w:r w:rsidRPr="00BF6928">
        <w:rPr>
          <w:sz w:val="22"/>
          <w:szCs w:val="22"/>
          <w:lang w:val="pl-PL"/>
        </w:rPr>
        <w:t>na wcześniejszą.</w:t>
      </w:r>
    </w:p>
    <w:p w:rsidR="0056238A" w:rsidRDefault="00A33147" w:rsidP="0056238A">
      <w:pPr>
        <w:pStyle w:val="Nagwek"/>
        <w:numPr>
          <w:ilvl w:val="1"/>
          <w:numId w:val="3"/>
        </w:numPr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BF6928">
        <w:rPr>
          <w:b/>
          <w:sz w:val="22"/>
          <w:szCs w:val="22"/>
          <w:lang w:val="pl-PL"/>
        </w:rPr>
        <w:t xml:space="preserve">Miejsce realizacji projektu </w:t>
      </w:r>
      <w:r w:rsidRPr="00BF6928">
        <w:rPr>
          <w:sz w:val="22"/>
          <w:szCs w:val="22"/>
          <w:lang w:val="pl-PL"/>
        </w:rPr>
        <w:t xml:space="preserve">– </w:t>
      </w:r>
      <w:r w:rsidR="00CF47C3" w:rsidRPr="00BF6928">
        <w:rPr>
          <w:sz w:val="22"/>
          <w:szCs w:val="22"/>
          <w:lang w:val="pl-PL"/>
        </w:rPr>
        <w:t xml:space="preserve">należy wskazać obszar realizacji projektu poprzez wybór z listy rozwijanej: </w:t>
      </w:r>
      <w:r w:rsidR="00CF47C3" w:rsidRPr="00C0426C">
        <w:rPr>
          <w:i/>
          <w:sz w:val="22"/>
          <w:szCs w:val="22"/>
          <w:lang w:val="pl-PL"/>
        </w:rPr>
        <w:t>„województwo”,</w:t>
      </w:r>
      <w:r w:rsidR="00CF47C3" w:rsidRPr="00BF6928">
        <w:rPr>
          <w:sz w:val="22"/>
          <w:szCs w:val="22"/>
          <w:lang w:val="pl-PL"/>
        </w:rPr>
        <w:t xml:space="preserve"> </w:t>
      </w:r>
      <w:r w:rsidR="00A437BA">
        <w:rPr>
          <w:i/>
          <w:sz w:val="22"/>
          <w:szCs w:val="22"/>
          <w:lang w:val="pl-PL"/>
        </w:rPr>
        <w:t>„powiat</w:t>
      </w:r>
      <w:r w:rsidR="0006488D">
        <w:rPr>
          <w:i/>
          <w:sz w:val="22"/>
          <w:szCs w:val="22"/>
          <w:lang w:val="pl-PL"/>
        </w:rPr>
        <w:t xml:space="preserve">”. </w:t>
      </w:r>
      <w:r w:rsidR="0056238A">
        <w:rPr>
          <w:sz w:val="22"/>
          <w:szCs w:val="22"/>
          <w:lang w:val="pl-PL"/>
        </w:rPr>
        <w:t>W</w:t>
      </w:r>
      <w:r w:rsidR="00CF47C3" w:rsidRPr="00BF6928">
        <w:rPr>
          <w:sz w:val="22"/>
          <w:szCs w:val="22"/>
          <w:lang w:val="pl-PL"/>
        </w:rPr>
        <w:t xml:space="preserve"> sytuacji</w:t>
      </w:r>
      <w:r w:rsidR="00FB7B18" w:rsidRPr="00BF6928">
        <w:rPr>
          <w:sz w:val="22"/>
          <w:szCs w:val="22"/>
          <w:lang w:val="pl-PL"/>
        </w:rPr>
        <w:t>,</w:t>
      </w:r>
      <w:r w:rsidR="00CF47C3" w:rsidRPr="00BF6928">
        <w:rPr>
          <w:sz w:val="22"/>
          <w:szCs w:val="22"/>
          <w:lang w:val="pl-PL"/>
        </w:rPr>
        <w:t xml:space="preserve"> gdy obszar realizacji projektu obejmuje obszar całego województwa albo całego powiatu, </w:t>
      </w:r>
      <w:r w:rsidR="0056238A" w:rsidRPr="00BF6928">
        <w:rPr>
          <w:sz w:val="22"/>
          <w:szCs w:val="22"/>
          <w:lang w:val="pl-PL"/>
        </w:rPr>
        <w:t>nie jest wymagane</w:t>
      </w:r>
      <w:r w:rsidR="0056238A">
        <w:rPr>
          <w:sz w:val="22"/>
          <w:szCs w:val="22"/>
          <w:lang w:val="pl-PL"/>
        </w:rPr>
        <w:t xml:space="preserve"> </w:t>
      </w:r>
      <w:r w:rsidR="00CF47C3" w:rsidRPr="0056238A">
        <w:rPr>
          <w:sz w:val="22"/>
          <w:szCs w:val="22"/>
          <w:lang w:val="pl-PL"/>
        </w:rPr>
        <w:t>wskazywanie poszczególnych</w:t>
      </w:r>
      <w:r w:rsidR="0065524E" w:rsidRPr="0056238A">
        <w:rPr>
          <w:sz w:val="22"/>
          <w:szCs w:val="22"/>
          <w:lang w:val="pl-PL"/>
        </w:rPr>
        <w:t xml:space="preserve"> </w:t>
      </w:r>
      <w:r w:rsidR="00CF47C3" w:rsidRPr="0056238A">
        <w:rPr>
          <w:sz w:val="22"/>
          <w:szCs w:val="22"/>
          <w:lang w:val="pl-PL"/>
        </w:rPr>
        <w:t xml:space="preserve">powiatów </w:t>
      </w:r>
      <w:r w:rsidR="00E00B97">
        <w:rPr>
          <w:sz w:val="22"/>
          <w:szCs w:val="22"/>
          <w:lang w:val="pl-PL"/>
        </w:rPr>
        <w:t>lub</w:t>
      </w:r>
      <w:r w:rsidR="0056238A">
        <w:rPr>
          <w:sz w:val="22"/>
          <w:szCs w:val="22"/>
          <w:lang w:val="pl-PL"/>
        </w:rPr>
        <w:t xml:space="preserve"> gmin </w:t>
      </w:r>
      <w:r w:rsidR="00CF47C3" w:rsidRPr="0056238A">
        <w:rPr>
          <w:sz w:val="22"/>
          <w:szCs w:val="22"/>
          <w:lang w:val="pl-PL"/>
        </w:rPr>
        <w:t xml:space="preserve">składających się na obszar realizacji projektu. </w:t>
      </w:r>
    </w:p>
    <w:p w:rsidR="006C5C5C" w:rsidRPr="0027151A" w:rsidRDefault="006C5C5C" w:rsidP="00FA4352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27151A">
        <w:rPr>
          <w:b/>
          <w:sz w:val="22"/>
          <w:szCs w:val="22"/>
          <w:lang w:val="pl-PL"/>
        </w:rPr>
        <w:t>Projekt grantowy</w:t>
      </w:r>
      <w:r w:rsidRPr="0027151A">
        <w:rPr>
          <w:sz w:val="22"/>
          <w:szCs w:val="22"/>
          <w:lang w:val="pl-PL"/>
        </w:rPr>
        <w:t xml:space="preserve"> –</w:t>
      </w:r>
      <w:r w:rsidR="006650CC" w:rsidRPr="006650CC">
        <w:rPr>
          <w:sz w:val="22"/>
          <w:szCs w:val="22"/>
          <w:lang w:val="pl-PL"/>
        </w:rPr>
        <w:t xml:space="preserve"> </w:t>
      </w:r>
      <w:r w:rsidR="006650CC" w:rsidRPr="00F30374">
        <w:rPr>
          <w:sz w:val="22"/>
          <w:szCs w:val="22"/>
          <w:lang w:val="pl-PL"/>
        </w:rPr>
        <w:t xml:space="preserve">informacja podawana jest automatycznie na podstawie informacji wprowadzonych do </w:t>
      </w:r>
      <w:r w:rsidR="004246E9" w:rsidRPr="00426C29">
        <w:rPr>
          <w:i/>
          <w:sz w:val="22"/>
          <w:szCs w:val="22"/>
          <w:lang w:val="pl-PL"/>
        </w:rPr>
        <w:t>LSI</w:t>
      </w:r>
      <w:r w:rsidR="006650CC" w:rsidRPr="00F30374">
        <w:rPr>
          <w:sz w:val="22"/>
          <w:szCs w:val="22"/>
          <w:lang w:val="pl-PL"/>
        </w:rPr>
        <w:t xml:space="preserve"> przez</w:t>
      </w:r>
      <w:r w:rsidR="006650CC" w:rsidRPr="00F30374">
        <w:rPr>
          <w:color w:val="00B050"/>
          <w:sz w:val="22"/>
          <w:szCs w:val="22"/>
          <w:lang w:val="pl-PL"/>
        </w:rPr>
        <w:t xml:space="preserve"> </w:t>
      </w:r>
      <w:r w:rsidR="006650CC" w:rsidRPr="00F30374">
        <w:rPr>
          <w:sz w:val="22"/>
          <w:szCs w:val="22"/>
          <w:lang w:val="pl-PL"/>
        </w:rPr>
        <w:t>WUP Olsztyn</w:t>
      </w:r>
      <w:r w:rsidR="004246E9">
        <w:rPr>
          <w:sz w:val="22"/>
          <w:szCs w:val="22"/>
          <w:lang w:val="pl-PL"/>
        </w:rPr>
        <w:t xml:space="preserve"> - </w:t>
      </w:r>
      <w:r w:rsidR="004246E9" w:rsidRPr="004246E9">
        <w:rPr>
          <w:b/>
          <w:sz w:val="22"/>
          <w:szCs w:val="22"/>
          <w:lang w:val="pl-PL"/>
        </w:rPr>
        <w:t>NIE</w:t>
      </w:r>
      <w:r w:rsidRPr="0027151A">
        <w:rPr>
          <w:sz w:val="22"/>
          <w:szCs w:val="22"/>
          <w:lang w:val="pl-PL"/>
        </w:rPr>
        <w:t>.</w:t>
      </w:r>
    </w:p>
    <w:p w:rsidR="0008316F" w:rsidRPr="0027151A" w:rsidRDefault="0008316F" w:rsidP="00FA4352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27151A">
        <w:rPr>
          <w:b/>
          <w:sz w:val="22"/>
          <w:szCs w:val="22"/>
          <w:lang w:val="pl-PL"/>
        </w:rPr>
        <w:t>Obszar Strategicznej Interwencji</w:t>
      </w:r>
      <w:r w:rsidRPr="0027151A">
        <w:rPr>
          <w:sz w:val="22"/>
          <w:szCs w:val="22"/>
          <w:lang w:val="pl-PL"/>
        </w:rPr>
        <w:t xml:space="preserve"> - informacja podawana jest automatycznie na podstawie danych zawartych w polu 1.12</w:t>
      </w:r>
      <w:r w:rsidR="00E47B05">
        <w:rPr>
          <w:sz w:val="22"/>
          <w:szCs w:val="22"/>
          <w:lang w:val="pl-PL"/>
        </w:rPr>
        <w:t xml:space="preserve"> wniosku o dofinansowanie</w:t>
      </w:r>
      <w:r w:rsidRPr="0027151A">
        <w:rPr>
          <w:sz w:val="22"/>
          <w:szCs w:val="22"/>
          <w:lang w:val="pl-PL"/>
        </w:rPr>
        <w:t xml:space="preserve"> </w:t>
      </w:r>
      <w:r w:rsidRPr="00C0426C">
        <w:rPr>
          <w:i/>
          <w:sz w:val="22"/>
          <w:szCs w:val="22"/>
          <w:lang w:val="pl-PL"/>
        </w:rPr>
        <w:t>„Miejsce realizacji projektu”.</w:t>
      </w:r>
    </w:p>
    <w:p w:rsidR="00D71322" w:rsidRPr="0027151A" w:rsidRDefault="00296EFA" w:rsidP="00FA4352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sz w:val="22"/>
          <w:szCs w:val="22"/>
          <w:lang w:val="pl-PL"/>
        </w:rPr>
      </w:pPr>
      <w:r w:rsidRPr="0027151A">
        <w:rPr>
          <w:b/>
          <w:sz w:val="22"/>
          <w:szCs w:val="22"/>
          <w:lang w:val="pl-PL"/>
        </w:rPr>
        <w:t>Instrumenty finansowe</w:t>
      </w:r>
      <w:r w:rsidRPr="0027151A">
        <w:rPr>
          <w:sz w:val="22"/>
          <w:szCs w:val="22"/>
          <w:lang w:val="pl-PL"/>
        </w:rPr>
        <w:t xml:space="preserve"> </w:t>
      </w:r>
      <w:r w:rsidR="00FD595E" w:rsidRPr="0027151A">
        <w:rPr>
          <w:sz w:val="22"/>
          <w:szCs w:val="22"/>
          <w:lang w:val="pl-PL"/>
        </w:rPr>
        <w:t>–</w:t>
      </w:r>
      <w:r w:rsidR="006650CC" w:rsidRPr="006650CC">
        <w:rPr>
          <w:sz w:val="22"/>
          <w:szCs w:val="22"/>
          <w:lang w:val="pl-PL"/>
        </w:rPr>
        <w:t xml:space="preserve"> </w:t>
      </w:r>
      <w:r w:rsidR="006650CC" w:rsidRPr="00F30374">
        <w:rPr>
          <w:sz w:val="22"/>
          <w:szCs w:val="22"/>
          <w:lang w:val="pl-PL"/>
        </w:rPr>
        <w:t xml:space="preserve">informacja podawana jest automatycznie na podstawie informacji wprowadzonych do </w:t>
      </w:r>
      <w:r w:rsidR="004246E9" w:rsidRPr="00426C29">
        <w:rPr>
          <w:i/>
          <w:sz w:val="22"/>
          <w:szCs w:val="22"/>
          <w:lang w:val="pl-PL"/>
        </w:rPr>
        <w:t>LSI</w:t>
      </w:r>
      <w:r w:rsidR="006650CC" w:rsidRPr="00F30374">
        <w:rPr>
          <w:sz w:val="22"/>
          <w:szCs w:val="22"/>
          <w:lang w:val="pl-PL"/>
        </w:rPr>
        <w:t xml:space="preserve"> przez</w:t>
      </w:r>
      <w:r w:rsidR="006650CC" w:rsidRPr="00F30374">
        <w:rPr>
          <w:color w:val="00B050"/>
          <w:sz w:val="22"/>
          <w:szCs w:val="22"/>
          <w:lang w:val="pl-PL"/>
        </w:rPr>
        <w:t xml:space="preserve"> </w:t>
      </w:r>
      <w:r w:rsidR="006650CC" w:rsidRPr="00F30374">
        <w:rPr>
          <w:sz w:val="22"/>
          <w:szCs w:val="22"/>
          <w:lang w:val="pl-PL"/>
        </w:rPr>
        <w:t>WUP Olsztyn</w:t>
      </w:r>
      <w:r w:rsidR="00104C74">
        <w:rPr>
          <w:sz w:val="22"/>
          <w:szCs w:val="22"/>
          <w:lang w:val="pl-PL"/>
        </w:rPr>
        <w:t xml:space="preserve"> - </w:t>
      </w:r>
      <w:r w:rsidR="00104C74" w:rsidRPr="004246E9">
        <w:rPr>
          <w:b/>
          <w:sz w:val="22"/>
          <w:szCs w:val="22"/>
          <w:lang w:val="pl-PL"/>
        </w:rPr>
        <w:t>NIE</w:t>
      </w:r>
      <w:r w:rsidR="00FC73D8" w:rsidRPr="0027151A">
        <w:rPr>
          <w:sz w:val="22"/>
          <w:szCs w:val="22"/>
          <w:lang w:val="pl-PL"/>
        </w:rPr>
        <w:t>.</w:t>
      </w:r>
    </w:p>
    <w:p w:rsidR="00D71322" w:rsidRPr="0027151A" w:rsidRDefault="00D71322" w:rsidP="00FA4352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27151A">
        <w:rPr>
          <w:b/>
          <w:sz w:val="22"/>
          <w:szCs w:val="22"/>
          <w:lang w:val="pl-PL"/>
        </w:rPr>
        <w:t xml:space="preserve">Wartość ogółem - </w:t>
      </w:r>
      <w:r w:rsidR="00EE376D" w:rsidRPr="0027151A">
        <w:rPr>
          <w:sz w:val="22"/>
          <w:szCs w:val="22"/>
          <w:lang w:val="pl-PL"/>
        </w:rPr>
        <w:t xml:space="preserve">informacja podawana jest automatycznie na podstawie danych zawartych </w:t>
      </w:r>
      <w:r w:rsidR="00663151">
        <w:rPr>
          <w:sz w:val="22"/>
          <w:szCs w:val="22"/>
          <w:lang w:val="pl-PL"/>
        </w:rPr>
        <w:br/>
      </w:r>
      <w:r w:rsidR="00EE376D" w:rsidRPr="0027151A">
        <w:rPr>
          <w:sz w:val="22"/>
          <w:szCs w:val="22"/>
          <w:lang w:val="pl-PL"/>
        </w:rPr>
        <w:t>w</w:t>
      </w:r>
      <w:r w:rsidR="00104C74">
        <w:rPr>
          <w:sz w:val="22"/>
          <w:szCs w:val="22"/>
          <w:lang w:val="pl-PL"/>
        </w:rPr>
        <w:t xml:space="preserve"> </w:t>
      </w:r>
      <w:r w:rsidR="00104C74" w:rsidRPr="00426C29">
        <w:rPr>
          <w:i/>
          <w:sz w:val="22"/>
          <w:szCs w:val="22"/>
          <w:lang w:val="pl-PL"/>
        </w:rPr>
        <w:t>LSI</w:t>
      </w:r>
      <w:r w:rsidR="00104C74">
        <w:rPr>
          <w:sz w:val="22"/>
          <w:szCs w:val="22"/>
          <w:lang w:val="pl-PL"/>
        </w:rPr>
        <w:t xml:space="preserve"> w</w:t>
      </w:r>
      <w:r w:rsidR="00663151">
        <w:rPr>
          <w:sz w:val="22"/>
          <w:szCs w:val="22"/>
          <w:lang w:val="pl-PL"/>
        </w:rPr>
        <w:t xml:space="preserve"> zakładce Budżet projektu –</w:t>
      </w:r>
      <w:r w:rsidR="00104C74">
        <w:rPr>
          <w:sz w:val="22"/>
          <w:szCs w:val="22"/>
          <w:lang w:val="pl-PL"/>
        </w:rPr>
        <w:t xml:space="preserve"> </w:t>
      </w:r>
      <w:r w:rsidR="00663151">
        <w:rPr>
          <w:sz w:val="22"/>
          <w:szCs w:val="22"/>
          <w:lang w:val="pl-PL"/>
        </w:rPr>
        <w:t xml:space="preserve">odpowiednik </w:t>
      </w:r>
      <w:r w:rsidR="004A72D5" w:rsidRPr="0027151A">
        <w:rPr>
          <w:sz w:val="22"/>
          <w:szCs w:val="22"/>
          <w:lang w:val="pl-PL"/>
        </w:rPr>
        <w:t xml:space="preserve">cz. </w:t>
      </w:r>
      <w:r w:rsidR="004A72D5" w:rsidRPr="00663151">
        <w:rPr>
          <w:i/>
          <w:sz w:val="22"/>
          <w:szCs w:val="22"/>
          <w:lang w:val="pl-PL"/>
        </w:rPr>
        <w:t xml:space="preserve">V </w:t>
      </w:r>
      <w:r w:rsidR="00EE376D" w:rsidRPr="00663151">
        <w:rPr>
          <w:i/>
          <w:sz w:val="22"/>
          <w:szCs w:val="22"/>
          <w:lang w:val="pl-PL"/>
        </w:rPr>
        <w:t>Budże</w:t>
      </w:r>
      <w:r w:rsidR="00731F6E" w:rsidRPr="00663151">
        <w:rPr>
          <w:i/>
          <w:sz w:val="22"/>
          <w:szCs w:val="22"/>
          <w:lang w:val="pl-PL"/>
        </w:rPr>
        <w:t>t</w:t>
      </w:r>
      <w:r w:rsidR="00EE376D" w:rsidRPr="00663151">
        <w:rPr>
          <w:i/>
          <w:sz w:val="22"/>
          <w:szCs w:val="22"/>
          <w:lang w:val="pl-PL"/>
        </w:rPr>
        <w:t xml:space="preserve"> projektu</w:t>
      </w:r>
      <w:r w:rsidR="00663151">
        <w:rPr>
          <w:sz w:val="22"/>
          <w:szCs w:val="22"/>
          <w:lang w:val="pl-PL"/>
        </w:rPr>
        <w:t xml:space="preserve"> w formularzu wniosku </w:t>
      </w:r>
      <w:r w:rsidR="00663151">
        <w:rPr>
          <w:sz w:val="22"/>
          <w:szCs w:val="22"/>
          <w:lang w:val="pl-PL"/>
        </w:rPr>
        <w:br/>
        <w:t>o dofinansowanie</w:t>
      </w:r>
      <w:r w:rsidR="00EE376D" w:rsidRPr="0027151A">
        <w:rPr>
          <w:sz w:val="22"/>
          <w:szCs w:val="22"/>
          <w:lang w:val="pl-PL"/>
        </w:rPr>
        <w:t>.</w:t>
      </w:r>
    </w:p>
    <w:p w:rsidR="00D71322" w:rsidRPr="0027151A" w:rsidRDefault="00D71322" w:rsidP="00FA4352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27151A">
        <w:rPr>
          <w:b/>
          <w:sz w:val="22"/>
          <w:szCs w:val="22"/>
          <w:lang w:val="pl-PL"/>
        </w:rPr>
        <w:t>Wydatki kwalifikowa</w:t>
      </w:r>
      <w:r w:rsidR="00A10BEC" w:rsidRPr="0027151A">
        <w:rPr>
          <w:b/>
          <w:sz w:val="22"/>
          <w:szCs w:val="22"/>
          <w:lang w:val="pl-PL"/>
        </w:rPr>
        <w:t>l</w:t>
      </w:r>
      <w:r w:rsidRPr="0027151A">
        <w:rPr>
          <w:b/>
          <w:sz w:val="22"/>
          <w:szCs w:val="22"/>
          <w:lang w:val="pl-PL"/>
        </w:rPr>
        <w:t xml:space="preserve">ne - </w:t>
      </w:r>
      <w:r w:rsidR="00663151" w:rsidRPr="0027151A">
        <w:rPr>
          <w:sz w:val="22"/>
          <w:szCs w:val="22"/>
          <w:lang w:val="pl-PL"/>
        </w:rPr>
        <w:t>informacja podawana jest automatycznie na podstawie danych zawartych w</w:t>
      </w:r>
      <w:r w:rsidR="00663151">
        <w:rPr>
          <w:sz w:val="22"/>
          <w:szCs w:val="22"/>
          <w:lang w:val="pl-PL"/>
        </w:rPr>
        <w:t xml:space="preserve"> </w:t>
      </w:r>
      <w:r w:rsidR="00663151" w:rsidRPr="00426C29">
        <w:rPr>
          <w:i/>
          <w:sz w:val="22"/>
          <w:szCs w:val="22"/>
          <w:lang w:val="pl-PL"/>
        </w:rPr>
        <w:t>LSI</w:t>
      </w:r>
      <w:r w:rsidR="00663151">
        <w:rPr>
          <w:sz w:val="22"/>
          <w:szCs w:val="22"/>
          <w:lang w:val="pl-PL"/>
        </w:rPr>
        <w:t xml:space="preserve"> w zakładce Budżet projektu – odpowiednik </w:t>
      </w:r>
      <w:r w:rsidR="00663151" w:rsidRPr="0027151A">
        <w:rPr>
          <w:sz w:val="22"/>
          <w:szCs w:val="22"/>
          <w:lang w:val="pl-PL"/>
        </w:rPr>
        <w:t xml:space="preserve">cz. </w:t>
      </w:r>
      <w:r w:rsidR="00663151" w:rsidRPr="00663151">
        <w:rPr>
          <w:i/>
          <w:sz w:val="22"/>
          <w:szCs w:val="22"/>
          <w:lang w:val="pl-PL"/>
        </w:rPr>
        <w:t>V Budżet projektu</w:t>
      </w:r>
      <w:r w:rsidR="00663151">
        <w:rPr>
          <w:sz w:val="22"/>
          <w:szCs w:val="22"/>
          <w:lang w:val="pl-PL"/>
        </w:rPr>
        <w:t xml:space="preserve"> </w:t>
      </w:r>
      <w:r w:rsidR="00663151">
        <w:rPr>
          <w:sz w:val="22"/>
          <w:szCs w:val="22"/>
          <w:lang w:val="pl-PL"/>
        </w:rPr>
        <w:br/>
        <w:t>w formularzu wniosku o dofinansowanie</w:t>
      </w:r>
      <w:r w:rsidR="00663151" w:rsidRPr="0027151A">
        <w:rPr>
          <w:sz w:val="22"/>
          <w:szCs w:val="22"/>
          <w:lang w:val="pl-PL"/>
        </w:rPr>
        <w:t>.</w:t>
      </w:r>
    </w:p>
    <w:p w:rsidR="00D71322" w:rsidRPr="001C101A" w:rsidRDefault="00D71322" w:rsidP="00FA4352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27151A">
        <w:rPr>
          <w:b/>
          <w:sz w:val="22"/>
          <w:szCs w:val="22"/>
          <w:lang w:val="pl-PL"/>
        </w:rPr>
        <w:t>Wnioskowane dofinansowanie</w:t>
      </w:r>
      <w:r w:rsidR="00564D78">
        <w:rPr>
          <w:b/>
          <w:sz w:val="22"/>
          <w:szCs w:val="22"/>
          <w:lang w:val="pl-PL"/>
        </w:rPr>
        <w:t xml:space="preserve"> -</w:t>
      </w:r>
      <w:r w:rsidR="00663151" w:rsidRPr="0027151A">
        <w:rPr>
          <w:b/>
          <w:sz w:val="22"/>
          <w:szCs w:val="22"/>
          <w:lang w:val="pl-PL"/>
        </w:rPr>
        <w:t xml:space="preserve"> </w:t>
      </w:r>
      <w:r w:rsidR="00663151" w:rsidRPr="0027151A">
        <w:rPr>
          <w:sz w:val="22"/>
          <w:szCs w:val="22"/>
          <w:lang w:val="pl-PL"/>
        </w:rPr>
        <w:t>informacja podawana jest automatycznie na podstawie danych zawartych w</w:t>
      </w:r>
      <w:r w:rsidR="00663151">
        <w:rPr>
          <w:sz w:val="22"/>
          <w:szCs w:val="22"/>
          <w:lang w:val="pl-PL"/>
        </w:rPr>
        <w:t xml:space="preserve"> </w:t>
      </w:r>
      <w:r w:rsidR="00663151" w:rsidRPr="00426C29">
        <w:rPr>
          <w:i/>
          <w:sz w:val="22"/>
          <w:szCs w:val="22"/>
          <w:lang w:val="pl-PL"/>
        </w:rPr>
        <w:t>LSI</w:t>
      </w:r>
      <w:r w:rsidR="00663151">
        <w:rPr>
          <w:sz w:val="22"/>
          <w:szCs w:val="22"/>
          <w:lang w:val="pl-PL"/>
        </w:rPr>
        <w:t xml:space="preserve"> w zakładce Budżet projektu – odpowiednik </w:t>
      </w:r>
      <w:r w:rsidR="00663151" w:rsidRPr="0027151A">
        <w:rPr>
          <w:sz w:val="22"/>
          <w:szCs w:val="22"/>
          <w:lang w:val="pl-PL"/>
        </w:rPr>
        <w:t xml:space="preserve">cz. </w:t>
      </w:r>
      <w:r w:rsidR="00663151" w:rsidRPr="00663151">
        <w:rPr>
          <w:i/>
          <w:sz w:val="22"/>
          <w:szCs w:val="22"/>
          <w:lang w:val="pl-PL"/>
        </w:rPr>
        <w:t>V Budżet projektu</w:t>
      </w:r>
      <w:r w:rsidR="00663151">
        <w:rPr>
          <w:sz w:val="22"/>
          <w:szCs w:val="22"/>
          <w:lang w:val="pl-PL"/>
        </w:rPr>
        <w:t xml:space="preserve"> </w:t>
      </w:r>
      <w:r w:rsidR="00CB07E8">
        <w:rPr>
          <w:sz w:val="22"/>
          <w:szCs w:val="22"/>
          <w:lang w:val="pl-PL"/>
        </w:rPr>
        <w:br/>
      </w:r>
      <w:r w:rsidR="00663151" w:rsidRPr="001C101A">
        <w:rPr>
          <w:sz w:val="22"/>
          <w:szCs w:val="22"/>
          <w:lang w:val="pl-PL"/>
        </w:rPr>
        <w:t>w formularzu wniosku o dofinansowanie.</w:t>
      </w:r>
    </w:p>
    <w:p w:rsidR="00D71322" w:rsidRPr="001C101A" w:rsidRDefault="00D71322" w:rsidP="00FA4352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1C101A">
        <w:rPr>
          <w:b/>
          <w:sz w:val="22"/>
          <w:szCs w:val="22"/>
          <w:lang w:val="pl-PL"/>
        </w:rPr>
        <w:t xml:space="preserve">Wkład UE - </w:t>
      </w:r>
      <w:r w:rsidR="00CB07E8" w:rsidRPr="001C101A">
        <w:rPr>
          <w:sz w:val="22"/>
          <w:szCs w:val="22"/>
          <w:lang w:val="pl-PL"/>
        </w:rPr>
        <w:t xml:space="preserve">informacja podawana jest automatycznie na podstawie danych zawartych </w:t>
      </w:r>
      <w:r w:rsidR="00CB07E8" w:rsidRPr="001C101A">
        <w:rPr>
          <w:sz w:val="22"/>
          <w:szCs w:val="22"/>
          <w:lang w:val="pl-PL"/>
        </w:rPr>
        <w:br/>
        <w:t xml:space="preserve">w </w:t>
      </w:r>
      <w:r w:rsidR="00CB07E8" w:rsidRPr="001C101A">
        <w:rPr>
          <w:i/>
          <w:sz w:val="22"/>
          <w:szCs w:val="22"/>
          <w:lang w:val="pl-PL"/>
        </w:rPr>
        <w:t>LSI</w:t>
      </w:r>
      <w:r w:rsidR="00CB07E8" w:rsidRPr="001C101A">
        <w:rPr>
          <w:sz w:val="22"/>
          <w:szCs w:val="22"/>
          <w:lang w:val="pl-PL"/>
        </w:rPr>
        <w:t xml:space="preserve"> w zakładce Budżet projektu – odpowiednik cz. </w:t>
      </w:r>
      <w:r w:rsidR="00CB07E8" w:rsidRPr="001C101A">
        <w:rPr>
          <w:i/>
          <w:sz w:val="22"/>
          <w:szCs w:val="22"/>
          <w:lang w:val="pl-PL"/>
        </w:rPr>
        <w:t>V Budżet projektu</w:t>
      </w:r>
      <w:r w:rsidR="00CB07E8" w:rsidRPr="001C101A">
        <w:rPr>
          <w:sz w:val="22"/>
          <w:szCs w:val="22"/>
          <w:lang w:val="pl-PL"/>
        </w:rPr>
        <w:t xml:space="preserve"> w formularzu wniosku </w:t>
      </w:r>
      <w:r w:rsidR="00CB07E8" w:rsidRPr="001C101A">
        <w:rPr>
          <w:sz w:val="22"/>
          <w:szCs w:val="22"/>
          <w:lang w:val="pl-PL"/>
        </w:rPr>
        <w:br/>
        <w:t>o dofinansowanie</w:t>
      </w:r>
      <w:r w:rsidR="001C101A" w:rsidRPr="001C101A">
        <w:rPr>
          <w:sz w:val="22"/>
          <w:szCs w:val="22"/>
          <w:lang w:val="pl-PL"/>
        </w:rPr>
        <w:t xml:space="preserve"> (</w:t>
      </w:r>
      <w:r w:rsidR="001C101A" w:rsidRPr="001C101A">
        <w:rPr>
          <w:bCs/>
          <w:i/>
          <w:sz w:val="22"/>
          <w:szCs w:val="22"/>
          <w:lang w:val="pl-PL"/>
        </w:rPr>
        <w:t xml:space="preserve">85% kwoty wskazanej w </w:t>
      </w:r>
      <w:proofErr w:type="spellStart"/>
      <w:r w:rsidR="001C101A" w:rsidRPr="001C101A">
        <w:rPr>
          <w:bCs/>
          <w:i/>
          <w:sz w:val="22"/>
          <w:szCs w:val="22"/>
          <w:lang w:val="pl-PL"/>
        </w:rPr>
        <w:t>pkt</w:t>
      </w:r>
      <w:proofErr w:type="spellEnd"/>
      <w:r w:rsidR="001C101A" w:rsidRPr="001C101A">
        <w:rPr>
          <w:bCs/>
          <w:i/>
          <w:sz w:val="22"/>
          <w:szCs w:val="22"/>
          <w:lang w:val="pl-PL"/>
        </w:rPr>
        <w:t xml:space="preserve"> 1.16 wniosku, z uwzględnieniem dwóch miejsc po przecinku)</w:t>
      </w:r>
      <w:r w:rsidR="00CB07E8" w:rsidRPr="001C101A">
        <w:rPr>
          <w:sz w:val="22"/>
          <w:szCs w:val="22"/>
          <w:lang w:val="pl-PL"/>
        </w:rPr>
        <w:t>.</w:t>
      </w:r>
    </w:p>
    <w:p w:rsidR="00D71322" w:rsidRPr="00C0426C" w:rsidRDefault="00D71322" w:rsidP="00CB41CE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C0426C">
        <w:rPr>
          <w:b/>
          <w:sz w:val="22"/>
          <w:szCs w:val="22"/>
          <w:lang w:val="pl-PL"/>
        </w:rPr>
        <w:t>%</w:t>
      </w:r>
      <w:r w:rsidR="006F2FFA" w:rsidRPr="00C0426C">
        <w:rPr>
          <w:b/>
          <w:sz w:val="22"/>
          <w:szCs w:val="22"/>
          <w:lang w:val="pl-PL"/>
        </w:rPr>
        <w:t xml:space="preserve"> </w:t>
      </w:r>
      <w:r w:rsidRPr="00C0426C">
        <w:rPr>
          <w:b/>
          <w:sz w:val="22"/>
          <w:szCs w:val="22"/>
          <w:lang w:val="pl-PL"/>
        </w:rPr>
        <w:t xml:space="preserve">dofinansowania </w:t>
      </w:r>
      <w:r w:rsidR="00CB41CE" w:rsidRPr="00C0426C">
        <w:rPr>
          <w:b/>
          <w:sz w:val="22"/>
          <w:szCs w:val="22"/>
          <w:lang w:val="pl-PL"/>
        </w:rPr>
        <w:t>–</w:t>
      </w:r>
      <w:r w:rsidRPr="00C0426C">
        <w:rPr>
          <w:b/>
          <w:sz w:val="22"/>
          <w:szCs w:val="22"/>
          <w:lang w:val="pl-PL"/>
        </w:rPr>
        <w:t xml:space="preserve"> </w:t>
      </w:r>
      <w:r w:rsidR="00CB41CE" w:rsidRPr="00C0426C">
        <w:rPr>
          <w:sz w:val="22"/>
          <w:szCs w:val="22"/>
          <w:lang w:val="pl-PL"/>
        </w:rPr>
        <w:t>system automatycznie zlicza procent</w:t>
      </w:r>
      <w:r w:rsidR="00564D78">
        <w:rPr>
          <w:sz w:val="22"/>
          <w:szCs w:val="22"/>
          <w:lang w:val="pl-PL"/>
        </w:rPr>
        <w:t xml:space="preserve"> dofinansowania </w:t>
      </w:r>
      <w:r w:rsidR="00CB41CE" w:rsidRPr="00C0426C">
        <w:rPr>
          <w:sz w:val="22"/>
          <w:szCs w:val="22"/>
          <w:lang w:val="pl-PL"/>
        </w:rPr>
        <w:t xml:space="preserve">na podstawie danych wprowadzonych w polach: </w:t>
      </w:r>
      <w:r w:rsidR="00CB41CE" w:rsidRPr="00C0426C">
        <w:rPr>
          <w:rFonts w:cs="Tahoma"/>
          <w:i/>
          <w:sz w:val="22"/>
          <w:szCs w:val="22"/>
          <w:lang w:val="pl-PL"/>
        </w:rPr>
        <w:t>Wnioskowane dofinansowanie</w:t>
      </w:r>
      <w:r w:rsidR="00CB41CE" w:rsidRPr="00C0426C">
        <w:rPr>
          <w:rFonts w:cs="Tahoma"/>
          <w:sz w:val="22"/>
          <w:szCs w:val="22"/>
          <w:lang w:val="pl-PL"/>
        </w:rPr>
        <w:t xml:space="preserve"> i </w:t>
      </w:r>
      <w:r w:rsidR="00CB41CE" w:rsidRPr="00C0426C">
        <w:rPr>
          <w:rFonts w:cs="Tahoma"/>
          <w:i/>
          <w:sz w:val="22"/>
          <w:szCs w:val="22"/>
          <w:lang w:val="pl-PL"/>
        </w:rPr>
        <w:t xml:space="preserve">Wydatki </w:t>
      </w:r>
      <w:r w:rsidR="00564D78">
        <w:rPr>
          <w:rFonts w:cs="Tahoma"/>
          <w:i/>
          <w:sz w:val="22"/>
          <w:szCs w:val="22"/>
          <w:lang w:val="pl-PL"/>
        </w:rPr>
        <w:t xml:space="preserve">kwalifikowane – </w:t>
      </w:r>
      <w:r w:rsidR="00564D78" w:rsidRPr="00564D78">
        <w:rPr>
          <w:rFonts w:cs="Tahoma"/>
          <w:b/>
          <w:sz w:val="22"/>
          <w:szCs w:val="22"/>
          <w:lang w:val="pl-PL"/>
        </w:rPr>
        <w:t>100%</w:t>
      </w:r>
      <w:r w:rsidR="00CB41CE" w:rsidRPr="00564D78">
        <w:rPr>
          <w:rFonts w:cs="Arial"/>
          <w:b/>
          <w:sz w:val="22"/>
          <w:szCs w:val="22"/>
          <w:lang w:val="pl-PL"/>
        </w:rPr>
        <w:t>.</w:t>
      </w:r>
    </w:p>
    <w:p w:rsidR="002357D1" w:rsidRPr="0027151A" w:rsidRDefault="002357D1" w:rsidP="00D71322">
      <w:pPr>
        <w:pStyle w:val="Nagwek"/>
        <w:numPr>
          <w:ilvl w:val="1"/>
          <w:numId w:val="3"/>
        </w:numPr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27151A">
        <w:rPr>
          <w:b/>
          <w:sz w:val="22"/>
          <w:szCs w:val="22"/>
          <w:lang w:val="pl-PL"/>
        </w:rPr>
        <w:t xml:space="preserve">Pomoc publiczna - </w:t>
      </w:r>
      <w:r w:rsidRPr="0027151A">
        <w:rPr>
          <w:sz w:val="22"/>
          <w:szCs w:val="22"/>
          <w:lang w:val="pl-PL"/>
        </w:rPr>
        <w:t>należy wybrać z listy rozwijanej odpowiedni</w:t>
      </w:r>
      <w:r w:rsidR="00506E1F" w:rsidRPr="0027151A">
        <w:rPr>
          <w:sz w:val="22"/>
          <w:szCs w:val="22"/>
          <w:lang w:val="pl-PL"/>
        </w:rPr>
        <w:t>ą opcję</w:t>
      </w:r>
      <w:r w:rsidR="00CA67A6" w:rsidRPr="0027151A">
        <w:rPr>
          <w:sz w:val="22"/>
          <w:szCs w:val="22"/>
          <w:lang w:val="pl-PL"/>
        </w:rPr>
        <w:t>: bez</w:t>
      </w:r>
      <w:r w:rsidR="00E603CB" w:rsidRPr="0027151A">
        <w:rPr>
          <w:sz w:val="22"/>
          <w:szCs w:val="22"/>
          <w:lang w:val="pl-PL"/>
        </w:rPr>
        <w:t> </w:t>
      </w:r>
      <w:r w:rsidR="00CA67A6" w:rsidRPr="0027151A">
        <w:rPr>
          <w:sz w:val="22"/>
          <w:szCs w:val="22"/>
          <w:lang w:val="pl-PL"/>
        </w:rPr>
        <w:t>pomocy publicznej, pomoc de minimis</w:t>
      </w:r>
      <w:r w:rsidRPr="0027151A">
        <w:rPr>
          <w:sz w:val="22"/>
          <w:szCs w:val="22"/>
          <w:lang w:val="pl-PL"/>
        </w:rPr>
        <w:t xml:space="preserve"> (istnie</w:t>
      </w:r>
      <w:r w:rsidR="007F1BA7" w:rsidRPr="0027151A">
        <w:rPr>
          <w:sz w:val="22"/>
          <w:szCs w:val="22"/>
          <w:lang w:val="pl-PL"/>
        </w:rPr>
        <w:t>je możliwość wyboru 2</w:t>
      </w:r>
      <w:r w:rsidR="00E603CB" w:rsidRPr="0027151A">
        <w:rPr>
          <w:sz w:val="22"/>
          <w:szCs w:val="22"/>
          <w:lang w:val="pl-PL"/>
        </w:rPr>
        <w:t> </w:t>
      </w:r>
      <w:r w:rsidR="000F0BCB">
        <w:rPr>
          <w:sz w:val="22"/>
          <w:szCs w:val="22"/>
          <w:lang w:val="pl-PL"/>
        </w:rPr>
        <w:t>opcji</w:t>
      </w:r>
      <w:r w:rsidRPr="0027151A">
        <w:rPr>
          <w:sz w:val="22"/>
          <w:szCs w:val="22"/>
          <w:lang w:val="pl-PL"/>
        </w:rPr>
        <w:t>).</w:t>
      </w:r>
      <w:r w:rsidR="00F3469F" w:rsidRPr="0027151A">
        <w:rPr>
          <w:sz w:val="22"/>
          <w:szCs w:val="22"/>
          <w:lang w:val="pl-PL"/>
        </w:rPr>
        <w:t xml:space="preserve"> W przypadku, gdy z listy rozwijanej wybrano opcję: </w:t>
      </w:r>
      <w:r w:rsidR="00F3469F" w:rsidRPr="00944640">
        <w:rPr>
          <w:i/>
          <w:sz w:val="22"/>
          <w:szCs w:val="22"/>
          <w:lang w:val="pl-PL"/>
        </w:rPr>
        <w:t>„pomoc de minimis”</w:t>
      </w:r>
      <w:r w:rsidR="000F0BCB">
        <w:rPr>
          <w:sz w:val="22"/>
          <w:szCs w:val="22"/>
          <w:lang w:val="pl-PL"/>
        </w:rPr>
        <w:t xml:space="preserve"> pojawi się dodatkowe pole zawierające kwotę</w:t>
      </w:r>
      <w:r w:rsidR="00F3469F" w:rsidRPr="0027151A">
        <w:rPr>
          <w:sz w:val="22"/>
          <w:szCs w:val="22"/>
          <w:lang w:val="pl-PL"/>
        </w:rPr>
        <w:t xml:space="preserve"> </w:t>
      </w:r>
      <w:r w:rsidR="00F3469F" w:rsidRPr="0027151A">
        <w:rPr>
          <w:sz w:val="22"/>
          <w:szCs w:val="22"/>
          <w:lang w:val="pl-PL"/>
        </w:rPr>
        <w:lastRenderedPageBreak/>
        <w:t>ww.</w:t>
      </w:r>
      <w:r w:rsidR="00563A50" w:rsidRPr="0027151A">
        <w:rPr>
          <w:sz w:val="22"/>
          <w:szCs w:val="22"/>
          <w:lang w:val="pl-PL"/>
        </w:rPr>
        <w:t> </w:t>
      </w:r>
      <w:r w:rsidR="00F3469F" w:rsidRPr="0027151A">
        <w:rPr>
          <w:sz w:val="22"/>
          <w:szCs w:val="22"/>
          <w:lang w:val="pl-PL"/>
        </w:rPr>
        <w:t>wydatków</w:t>
      </w:r>
      <w:r w:rsidR="00E66074" w:rsidRPr="0027151A">
        <w:rPr>
          <w:sz w:val="22"/>
          <w:szCs w:val="22"/>
          <w:lang w:val="pl-PL"/>
        </w:rPr>
        <w:t xml:space="preserve"> (uzupełniane</w:t>
      </w:r>
      <w:r w:rsidR="00994FC9" w:rsidRPr="0027151A">
        <w:rPr>
          <w:sz w:val="22"/>
          <w:szCs w:val="22"/>
          <w:lang w:val="pl-PL"/>
        </w:rPr>
        <w:t xml:space="preserve"> automatycznie </w:t>
      </w:r>
      <w:r w:rsidR="00E66074" w:rsidRPr="0027151A">
        <w:rPr>
          <w:sz w:val="22"/>
          <w:szCs w:val="22"/>
          <w:lang w:val="pl-PL"/>
        </w:rPr>
        <w:t>na podstawie informacji wprowadzonych do</w:t>
      </w:r>
      <w:r w:rsidR="00994FC9" w:rsidRPr="0027151A">
        <w:rPr>
          <w:sz w:val="22"/>
          <w:szCs w:val="22"/>
          <w:lang w:val="pl-PL"/>
        </w:rPr>
        <w:t> </w:t>
      </w:r>
      <w:r w:rsidR="00E66074" w:rsidRPr="000F0BCB">
        <w:rPr>
          <w:i/>
          <w:sz w:val="22"/>
          <w:szCs w:val="22"/>
          <w:lang w:val="pl-PL"/>
        </w:rPr>
        <w:t>Szczegółowego budżetu projektu</w:t>
      </w:r>
      <w:r w:rsidR="00E66074" w:rsidRPr="0027151A">
        <w:rPr>
          <w:sz w:val="22"/>
          <w:szCs w:val="22"/>
          <w:lang w:val="pl-PL"/>
        </w:rPr>
        <w:t>)</w:t>
      </w:r>
      <w:r w:rsidR="00F3469F" w:rsidRPr="0027151A">
        <w:rPr>
          <w:sz w:val="22"/>
          <w:szCs w:val="22"/>
          <w:lang w:val="pl-PL"/>
        </w:rPr>
        <w:t xml:space="preserve">. </w:t>
      </w:r>
    </w:p>
    <w:p w:rsidR="0008316F" w:rsidRPr="0003063A" w:rsidRDefault="003B3C18" w:rsidP="0003063A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03063A">
        <w:rPr>
          <w:b/>
          <w:sz w:val="22"/>
          <w:szCs w:val="22"/>
          <w:lang w:val="pl-PL"/>
        </w:rPr>
        <w:t xml:space="preserve">Kategoria projektu </w:t>
      </w:r>
      <w:r w:rsidR="0008316F" w:rsidRPr="0003063A">
        <w:rPr>
          <w:b/>
          <w:sz w:val="22"/>
          <w:szCs w:val="22"/>
          <w:lang w:val="pl-PL"/>
        </w:rPr>
        <w:t xml:space="preserve">- </w:t>
      </w:r>
      <w:r w:rsidR="0003063A" w:rsidRPr="0003063A">
        <w:rPr>
          <w:sz w:val="22"/>
          <w:szCs w:val="22"/>
          <w:lang w:val="pl-PL"/>
        </w:rPr>
        <w:t xml:space="preserve">informacja podawana jest automatycznie na podstawie informacji wprowadzonych do </w:t>
      </w:r>
      <w:r w:rsidR="0003063A" w:rsidRPr="00EA4C10">
        <w:rPr>
          <w:i/>
          <w:sz w:val="22"/>
          <w:szCs w:val="22"/>
          <w:lang w:val="pl-PL"/>
        </w:rPr>
        <w:t>LSI</w:t>
      </w:r>
      <w:r w:rsidR="0003063A" w:rsidRPr="0003063A">
        <w:rPr>
          <w:sz w:val="22"/>
          <w:szCs w:val="22"/>
          <w:lang w:val="pl-PL"/>
        </w:rPr>
        <w:t xml:space="preserve"> przez WUP Olsztyn - </w:t>
      </w:r>
      <w:r w:rsidR="0003063A" w:rsidRPr="0003063A">
        <w:rPr>
          <w:b/>
          <w:sz w:val="22"/>
          <w:szCs w:val="22"/>
          <w:lang w:val="pl-PL"/>
        </w:rPr>
        <w:t>standardowy</w:t>
      </w:r>
      <w:r w:rsidR="0003063A" w:rsidRPr="0003063A">
        <w:rPr>
          <w:sz w:val="22"/>
          <w:szCs w:val="22"/>
          <w:lang w:val="pl-PL"/>
        </w:rPr>
        <w:t>.</w:t>
      </w:r>
    </w:p>
    <w:p w:rsidR="006A0AAB" w:rsidRPr="0003063A" w:rsidRDefault="006A0AAB" w:rsidP="0003063A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03063A">
        <w:rPr>
          <w:b/>
          <w:sz w:val="22"/>
          <w:szCs w:val="22"/>
          <w:lang w:val="pl-PL"/>
        </w:rPr>
        <w:t xml:space="preserve">Rodzaj projektu </w:t>
      </w:r>
      <w:r w:rsidRPr="0003063A">
        <w:rPr>
          <w:sz w:val="22"/>
          <w:szCs w:val="22"/>
          <w:lang w:val="pl-PL"/>
        </w:rPr>
        <w:t xml:space="preserve">– </w:t>
      </w:r>
      <w:r w:rsidR="0003063A" w:rsidRPr="0003063A">
        <w:rPr>
          <w:sz w:val="22"/>
          <w:szCs w:val="22"/>
          <w:lang w:val="pl-PL"/>
        </w:rPr>
        <w:t xml:space="preserve">informacja podawana jest automatycznie na podstawie informacji wprowadzonych do </w:t>
      </w:r>
      <w:r w:rsidR="0003063A" w:rsidRPr="00EA4C10">
        <w:rPr>
          <w:i/>
          <w:sz w:val="22"/>
          <w:szCs w:val="22"/>
          <w:lang w:val="pl-PL"/>
        </w:rPr>
        <w:t>LSI</w:t>
      </w:r>
      <w:r w:rsidR="0003063A" w:rsidRPr="0003063A">
        <w:rPr>
          <w:sz w:val="22"/>
          <w:szCs w:val="22"/>
          <w:lang w:val="pl-PL"/>
        </w:rPr>
        <w:t xml:space="preserve"> przez WUP Olsztyn – </w:t>
      </w:r>
      <w:r w:rsidR="0003063A" w:rsidRPr="0003063A">
        <w:rPr>
          <w:b/>
          <w:bCs/>
          <w:sz w:val="22"/>
          <w:szCs w:val="22"/>
          <w:lang w:val="pl-PL"/>
        </w:rPr>
        <w:t>pozakonkursowy.</w:t>
      </w:r>
    </w:p>
    <w:p w:rsidR="00441F56" w:rsidRPr="00984C85" w:rsidRDefault="00441F56" w:rsidP="003A52B3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984C85">
        <w:rPr>
          <w:b/>
          <w:sz w:val="22"/>
          <w:szCs w:val="22"/>
          <w:lang w:val="pl-PL"/>
        </w:rPr>
        <w:t>Powiązanie ze strategiami</w:t>
      </w:r>
      <w:r w:rsidR="000A30BC" w:rsidRPr="00984C85">
        <w:rPr>
          <w:b/>
          <w:sz w:val="22"/>
          <w:szCs w:val="22"/>
          <w:lang w:val="pl-PL"/>
        </w:rPr>
        <w:t xml:space="preserve"> </w:t>
      </w:r>
      <w:r w:rsidR="00D00AAF" w:rsidRPr="00984C85">
        <w:rPr>
          <w:b/>
          <w:sz w:val="22"/>
          <w:szCs w:val="22"/>
          <w:lang w:val="pl-PL"/>
        </w:rPr>
        <w:t xml:space="preserve">- </w:t>
      </w:r>
      <w:r w:rsidR="003A52B3" w:rsidRPr="00010A9B">
        <w:rPr>
          <w:sz w:val="22"/>
          <w:szCs w:val="22"/>
          <w:lang w:val="pl-PL"/>
        </w:rPr>
        <w:t xml:space="preserve">informacja podawana jest automatycznie na podstawie informacji wprowadzonych do </w:t>
      </w:r>
      <w:r w:rsidR="003A52B3" w:rsidRPr="00EA4C10">
        <w:rPr>
          <w:i/>
          <w:sz w:val="22"/>
          <w:szCs w:val="22"/>
          <w:lang w:val="pl-PL"/>
        </w:rPr>
        <w:t>LSI</w:t>
      </w:r>
      <w:r w:rsidR="003A52B3" w:rsidRPr="00010A9B">
        <w:rPr>
          <w:sz w:val="22"/>
          <w:szCs w:val="22"/>
          <w:lang w:val="pl-PL"/>
        </w:rPr>
        <w:t xml:space="preserve"> przez WUP </w:t>
      </w:r>
      <w:r w:rsidR="003A52B3">
        <w:rPr>
          <w:sz w:val="22"/>
          <w:szCs w:val="22"/>
          <w:lang w:val="pl-PL"/>
        </w:rPr>
        <w:t xml:space="preserve">Olsztyn - </w:t>
      </w:r>
      <w:r w:rsidR="003A52B3" w:rsidRPr="00AE6A47">
        <w:rPr>
          <w:b/>
          <w:sz w:val="22"/>
          <w:szCs w:val="22"/>
          <w:lang w:val="pl-PL"/>
        </w:rPr>
        <w:t>NIE DOTYCZY</w:t>
      </w:r>
      <w:r w:rsidR="003A52B3" w:rsidRPr="0075385D">
        <w:rPr>
          <w:sz w:val="22"/>
          <w:szCs w:val="22"/>
          <w:lang w:val="pl-PL"/>
        </w:rPr>
        <w:t>.</w:t>
      </w:r>
    </w:p>
    <w:p w:rsidR="00441F56" w:rsidRPr="00984C85" w:rsidRDefault="00441F56" w:rsidP="00986578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984C85">
        <w:rPr>
          <w:b/>
          <w:sz w:val="22"/>
          <w:szCs w:val="22"/>
          <w:lang w:val="pl-PL"/>
        </w:rPr>
        <w:t>Grupa projektów</w:t>
      </w:r>
      <w:r w:rsidR="00FF2AFB" w:rsidRPr="00984C85">
        <w:rPr>
          <w:b/>
          <w:sz w:val="22"/>
          <w:szCs w:val="22"/>
          <w:lang w:val="pl-PL"/>
        </w:rPr>
        <w:t xml:space="preserve"> – </w:t>
      </w:r>
      <w:r w:rsidR="00230212" w:rsidRPr="00984C85">
        <w:rPr>
          <w:sz w:val="22"/>
          <w:szCs w:val="22"/>
          <w:shd w:val="clear" w:color="auto" w:fill="A6A6A6"/>
          <w:lang w:val="pl-PL"/>
        </w:rPr>
        <w:t xml:space="preserve">informacja podawana jest automatycznie na podstawie danych wprowadzonych do </w:t>
      </w:r>
      <w:r w:rsidR="008B4A63" w:rsidRPr="00EA4C10">
        <w:rPr>
          <w:i/>
          <w:sz w:val="22"/>
          <w:szCs w:val="22"/>
          <w:shd w:val="clear" w:color="auto" w:fill="A6A6A6"/>
          <w:lang w:val="pl-PL"/>
        </w:rPr>
        <w:t>LSI</w:t>
      </w:r>
      <w:r w:rsidR="00230212" w:rsidRPr="00EA4C10">
        <w:rPr>
          <w:i/>
          <w:sz w:val="22"/>
          <w:szCs w:val="22"/>
          <w:shd w:val="clear" w:color="auto" w:fill="A6A6A6"/>
          <w:lang w:val="pl-PL"/>
        </w:rPr>
        <w:t xml:space="preserve"> </w:t>
      </w:r>
      <w:r w:rsidR="00230212" w:rsidRPr="00984C85">
        <w:rPr>
          <w:sz w:val="22"/>
          <w:szCs w:val="22"/>
          <w:shd w:val="clear" w:color="auto" w:fill="A6A6A6"/>
          <w:lang w:val="pl-PL"/>
        </w:rPr>
        <w:t xml:space="preserve">przez </w:t>
      </w:r>
      <w:r w:rsidR="00A8612B" w:rsidRPr="00984C85">
        <w:rPr>
          <w:sz w:val="22"/>
          <w:szCs w:val="22"/>
          <w:shd w:val="clear" w:color="auto" w:fill="A6A6A6"/>
          <w:lang w:val="pl-PL"/>
        </w:rPr>
        <w:t>WUP Olsztyn</w:t>
      </w:r>
      <w:r w:rsidR="003A52B3">
        <w:rPr>
          <w:sz w:val="22"/>
          <w:szCs w:val="22"/>
          <w:shd w:val="clear" w:color="auto" w:fill="A6A6A6"/>
          <w:lang w:val="pl-PL"/>
        </w:rPr>
        <w:t xml:space="preserve"> </w:t>
      </w:r>
      <w:r w:rsidR="003A52B3">
        <w:rPr>
          <w:sz w:val="22"/>
          <w:szCs w:val="22"/>
          <w:lang w:val="pl-PL"/>
        </w:rPr>
        <w:t xml:space="preserve">- </w:t>
      </w:r>
      <w:r w:rsidR="003A52B3" w:rsidRPr="00AE6A47">
        <w:rPr>
          <w:b/>
          <w:sz w:val="22"/>
          <w:szCs w:val="22"/>
          <w:lang w:val="pl-PL"/>
        </w:rPr>
        <w:t>NIE DOTYCZY</w:t>
      </w:r>
      <w:r w:rsidR="003A52B3" w:rsidRPr="0075385D">
        <w:rPr>
          <w:sz w:val="22"/>
          <w:szCs w:val="22"/>
          <w:lang w:val="pl-PL"/>
        </w:rPr>
        <w:t>.</w:t>
      </w:r>
    </w:p>
    <w:p w:rsidR="005B1D8A" w:rsidRPr="008B4A63" w:rsidRDefault="00441F56" w:rsidP="003A52B3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Cs/>
          <w:sz w:val="22"/>
          <w:szCs w:val="22"/>
          <w:lang w:val="pl-PL" w:eastAsia="pl-PL"/>
        </w:rPr>
      </w:pPr>
      <w:r w:rsidRPr="00B23056">
        <w:rPr>
          <w:b/>
          <w:sz w:val="22"/>
          <w:szCs w:val="22"/>
          <w:lang w:val="pl-PL"/>
        </w:rPr>
        <w:t>Projekt generujący dochód</w:t>
      </w:r>
      <w:r w:rsidRPr="00B23056">
        <w:rPr>
          <w:sz w:val="22"/>
          <w:szCs w:val="22"/>
          <w:lang w:val="pl-PL"/>
        </w:rPr>
        <w:t xml:space="preserve"> </w:t>
      </w:r>
      <w:r w:rsidR="009F1953" w:rsidRPr="00B23056">
        <w:rPr>
          <w:b/>
          <w:sz w:val="22"/>
          <w:szCs w:val="22"/>
          <w:lang w:val="pl-PL"/>
        </w:rPr>
        <w:t>–</w:t>
      </w:r>
      <w:r w:rsidRPr="00B23056">
        <w:rPr>
          <w:sz w:val="22"/>
          <w:szCs w:val="22"/>
          <w:lang w:val="pl-PL"/>
        </w:rPr>
        <w:t xml:space="preserve"> </w:t>
      </w:r>
      <w:r w:rsidR="003A52B3" w:rsidRPr="00984C85">
        <w:rPr>
          <w:sz w:val="22"/>
          <w:szCs w:val="22"/>
          <w:shd w:val="clear" w:color="auto" w:fill="A6A6A6"/>
          <w:lang w:val="pl-PL"/>
        </w:rPr>
        <w:t xml:space="preserve">informacja podawana jest automatycznie na podstawie danych </w:t>
      </w:r>
      <w:r w:rsidR="003A52B3" w:rsidRPr="008B4A63">
        <w:rPr>
          <w:sz w:val="22"/>
          <w:szCs w:val="22"/>
          <w:shd w:val="clear" w:color="auto" w:fill="A6A6A6"/>
          <w:lang w:val="pl-PL"/>
        </w:rPr>
        <w:t xml:space="preserve">wprowadzonych do </w:t>
      </w:r>
      <w:r w:rsidR="008B4A63" w:rsidRPr="00EA4C10">
        <w:rPr>
          <w:i/>
          <w:sz w:val="22"/>
          <w:szCs w:val="22"/>
          <w:shd w:val="clear" w:color="auto" w:fill="A6A6A6"/>
          <w:lang w:val="pl-PL"/>
        </w:rPr>
        <w:t>LSI</w:t>
      </w:r>
      <w:r w:rsidR="003A52B3" w:rsidRPr="008B4A63">
        <w:rPr>
          <w:sz w:val="22"/>
          <w:szCs w:val="22"/>
          <w:shd w:val="clear" w:color="auto" w:fill="A6A6A6"/>
          <w:lang w:val="pl-PL"/>
        </w:rPr>
        <w:t xml:space="preserve"> przez WUP Olsztyn </w:t>
      </w:r>
      <w:r w:rsidR="003A52B3" w:rsidRPr="008B4A63">
        <w:rPr>
          <w:sz w:val="22"/>
          <w:szCs w:val="22"/>
          <w:lang w:val="pl-PL"/>
        </w:rPr>
        <w:t xml:space="preserve">- </w:t>
      </w:r>
      <w:r w:rsidR="003A52B3" w:rsidRPr="008B4A63">
        <w:rPr>
          <w:b/>
          <w:sz w:val="22"/>
          <w:szCs w:val="22"/>
          <w:lang w:val="pl-PL"/>
        </w:rPr>
        <w:t>NIE DOTYCZY</w:t>
      </w:r>
      <w:r w:rsidR="003A52B3" w:rsidRPr="008B4A63">
        <w:rPr>
          <w:sz w:val="22"/>
          <w:szCs w:val="22"/>
          <w:lang w:val="pl-PL"/>
        </w:rPr>
        <w:t>.</w:t>
      </w:r>
    </w:p>
    <w:p w:rsidR="00D71322" w:rsidRPr="008B4A63" w:rsidRDefault="00CE269F" w:rsidP="00D81316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8B4A63">
        <w:rPr>
          <w:b/>
          <w:sz w:val="22"/>
          <w:szCs w:val="22"/>
          <w:lang w:val="pl-PL"/>
        </w:rPr>
        <w:t>Zakres interwencji (dominujący)</w:t>
      </w:r>
      <w:r w:rsidR="00D906E0" w:rsidRPr="008B4A63">
        <w:rPr>
          <w:b/>
          <w:sz w:val="22"/>
          <w:szCs w:val="22"/>
          <w:lang w:val="pl-PL"/>
        </w:rPr>
        <w:t xml:space="preserve"> – </w:t>
      </w:r>
      <w:r w:rsidR="00D81316" w:rsidRPr="008B4A63">
        <w:rPr>
          <w:sz w:val="22"/>
          <w:szCs w:val="22"/>
          <w:shd w:val="clear" w:color="auto" w:fill="A6A6A6"/>
          <w:lang w:val="pl-PL"/>
        </w:rPr>
        <w:t>informacja podawana jest automatycznie na podstawie danych wprowadzonych do</w:t>
      </w:r>
      <w:r w:rsidR="00D81316" w:rsidRPr="00EA4C10">
        <w:rPr>
          <w:i/>
          <w:sz w:val="22"/>
          <w:szCs w:val="22"/>
          <w:shd w:val="clear" w:color="auto" w:fill="A6A6A6"/>
          <w:lang w:val="pl-PL"/>
        </w:rPr>
        <w:t xml:space="preserve"> </w:t>
      </w:r>
      <w:r w:rsidR="008B4A63" w:rsidRPr="00EA4C10">
        <w:rPr>
          <w:i/>
          <w:sz w:val="22"/>
          <w:szCs w:val="22"/>
          <w:shd w:val="clear" w:color="auto" w:fill="A6A6A6"/>
          <w:lang w:val="pl-PL"/>
        </w:rPr>
        <w:t>LSI</w:t>
      </w:r>
      <w:r w:rsidR="008B4A63" w:rsidRPr="008B4A63">
        <w:rPr>
          <w:sz w:val="22"/>
          <w:szCs w:val="22"/>
          <w:shd w:val="clear" w:color="auto" w:fill="A6A6A6"/>
          <w:lang w:val="pl-PL"/>
        </w:rPr>
        <w:t xml:space="preserve"> </w:t>
      </w:r>
      <w:r w:rsidR="00D81316" w:rsidRPr="008B4A63">
        <w:rPr>
          <w:sz w:val="22"/>
          <w:szCs w:val="22"/>
          <w:shd w:val="clear" w:color="auto" w:fill="A6A6A6"/>
          <w:lang w:val="pl-PL"/>
        </w:rPr>
        <w:t xml:space="preserve">przez </w:t>
      </w:r>
      <w:r w:rsidR="00E7554E" w:rsidRPr="008B4A63">
        <w:rPr>
          <w:sz w:val="22"/>
          <w:szCs w:val="22"/>
          <w:shd w:val="clear" w:color="auto" w:fill="A6A6A6"/>
          <w:lang w:val="pl-PL"/>
        </w:rPr>
        <w:t>WUP Olsztyn</w:t>
      </w:r>
      <w:r w:rsidR="008B4A63" w:rsidRPr="008B4A63">
        <w:rPr>
          <w:sz w:val="22"/>
          <w:szCs w:val="22"/>
          <w:shd w:val="clear" w:color="auto" w:fill="A6A6A6"/>
          <w:lang w:val="pl-PL"/>
        </w:rPr>
        <w:t xml:space="preserve"> - </w:t>
      </w:r>
      <w:r w:rsidR="008B4A63" w:rsidRPr="008B4A63">
        <w:rPr>
          <w:b/>
          <w:sz w:val="22"/>
          <w:szCs w:val="22"/>
          <w:lang w:val="pl-PL"/>
        </w:rPr>
        <w:t xml:space="preserve">102 - Dostęp do zatrudnienia dla osób poszukujących pracy i osób biernych zawodowo, w tym długotrwale bezrobotnych </w:t>
      </w:r>
      <w:r w:rsidR="008B4A63">
        <w:rPr>
          <w:b/>
          <w:sz w:val="22"/>
          <w:szCs w:val="22"/>
          <w:lang w:val="pl-PL"/>
        </w:rPr>
        <w:br/>
      </w:r>
      <w:r w:rsidR="008B4A63" w:rsidRPr="008B4A63">
        <w:rPr>
          <w:b/>
          <w:sz w:val="22"/>
          <w:szCs w:val="22"/>
          <w:lang w:val="pl-PL"/>
        </w:rPr>
        <w:t>i oddalonych od rynku pracy, m.in. poprzez lokalne inicjatywy na rzecz zatrudnienia i wspieranie mobilności pracowników.</w:t>
      </w:r>
    </w:p>
    <w:p w:rsidR="00D81316" w:rsidRPr="001B0C35" w:rsidRDefault="00CE269F" w:rsidP="00D81316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8B4A63">
        <w:rPr>
          <w:b/>
          <w:sz w:val="22"/>
          <w:szCs w:val="22"/>
          <w:lang w:val="pl-PL"/>
        </w:rPr>
        <w:t>Zakres interwencji (uzupełniający)</w:t>
      </w:r>
      <w:r w:rsidR="00D906E0" w:rsidRPr="008B4A63">
        <w:rPr>
          <w:b/>
          <w:sz w:val="22"/>
          <w:szCs w:val="22"/>
          <w:lang w:val="pl-PL"/>
        </w:rPr>
        <w:t xml:space="preserve"> – </w:t>
      </w:r>
      <w:r w:rsidR="00D81316" w:rsidRPr="008B4A63">
        <w:rPr>
          <w:sz w:val="22"/>
          <w:szCs w:val="22"/>
          <w:shd w:val="clear" w:color="auto" w:fill="A6A6A6"/>
          <w:lang w:val="pl-PL"/>
        </w:rPr>
        <w:t xml:space="preserve">informacja podawana jest automatycznie na podstawie </w:t>
      </w:r>
      <w:r w:rsidR="00D81316" w:rsidRPr="001B0C35">
        <w:rPr>
          <w:sz w:val="22"/>
          <w:szCs w:val="22"/>
          <w:shd w:val="clear" w:color="auto" w:fill="A6A6A6"/>
          <w:lang w:val="pl-PL"/>
        </w:rPr>
        <w:t xml:space="preserve">danych wprowadzonych do </w:t>
      </w:r>
      <w:r w:rsidR="008B4A63" w:rsidRPr="00EA4C10">
        <w:rPr>
          <w:i/>
          <w:sz w:val="22"/>
          <w:szCs w:val="22"/>
          <w:shd w:val="clear" w:color="auto" w:fill="A6A6A6"/>
          <w:lang w:val="pl-PL"/>
        </w:rPr>
        <w:t>LSI</w:t>
      </w:r>
      <w:r w:rsidR="00D81316" w:rsidRPr="001B0C35">
        <w:rPr>
          <w:sz w:val="22"/>
          <w:szCs w:val="22"/>
          <w:shd w:val="clear" w:color="auto" w:fill="A6A6A6"/>
          <w:lang w:val="pl-PL"/>
        </w:rPr>
        <w:t xml:space="preserve"> przez </w:t>
      </w:r>
      <w:r w:rsidR="00E7554E" w:rsidRPr="001B0C35">
        <w:rPr>
          <w:sz w:val="22"/>
          <w:szCs w:val="22"/>
          <w:shd w:val="clear" w:color="auto" w:fill="A6A6A6"/>
          <w:lang w:val="pl-PL"/>
        </w:rPr>
        <w:t>WUP Olsztyn</w:t>
      </w:r>
      <w:r w:rsidR="008B4A63" w:rsidRPr="001B0C35">
        <w:rPr>
          <w:sz w:val="22"/>
          <w:szCs w:val="22"/>
          <w:shd w:val="clear" w:color="auto" w:fill="A6A6A6"/>
          <w:lang w:val="pl-PL"/>
        </w:rPr>
        <w:t xml:space="preserve"> - </w:t>
      </w:r>
      <w:r w:rsidR="008B4A63" w:rsidRPr="001B0C35">
        <w:rPr>
          <w:b/>
          <w:bCs/>
          <w:sz w:val="22"/>
          <w:szCs w:val="22"/>
          <w:lang w:val="pl-PL"/>
        </w:rPr>
        <w:t>BRAK</w:t>
      </w:r>
      <w:r w:rsidR="00E7554E" w:rsidRPr="001B0C35">
        <w:rPr>
          <w:sz w:val="22"/>
          <w:szCs w:val="22"/>
          <w:shd w:val="clear" w:color="auto" w:fill="A6A6A6"/>
          <w:lang w:val="pl-PL"/>
        </w:rPr>
        <w:t>.</w:t>
      </w:r>
    </w:p>
    <w:p w:rsidR="00D81316" w:rsidRPr="001B0C35" w:rsidRDefault="00CA7413" w:rsidP="00D81316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1B0C35">
        <w:rPr>
          <w:b/>
          <w:sz w:val="22"/>
          <w:szCs w:val="22"/>
          <w:lang w:val="pl-PL"/>
        </w:rPr>
        <w:t>F</w:t>
      </w:r>
      <w:r w:rsidR="00CE269F" w:rsidRPr="001B0C35">
        <w:rPr>
          <w:b/>
          <w:sz w:val="22"/>
          <w:szCs w:val="22"/>
          <w:lang w:val="pl-PL"/>
        </w:rPr>
        <w:t>orma finansowania</w:t>
      </w:r>
      <w:r w:rsidR="00563A42" w:rsidRPr="001B0C35">
        <w:rPr>
          <w:b/>
          <w:sz w:val="22"/>
          <w:szCs w:val="22"/>
          <w:lang w:val="pl-PL"/>
        </w:rPr>
        <w:t xml:space="preserve"> - </w:t>
      </w:r>
      <w:r w:rsidR="00D81316" w:rsidRPr="001B0C35">
        <w:rPr>
          <w:sz w:val="22"/>
          <w:szCs w:val="22"/>
          <w:shd w:val="clear" w:color="auto" w:fill="A6A6A6"/>
          <w:lang w:val="pl-PL"/>
        </w:rPr>
        <w:t xml:space="preserve">informacja podawana jest automatycznie na podstawie danych wprowadzonych do </w:t>
      </w:r>
      <w:r w:rsidR="001B0C35" w:rsidRPr="00EA4C10">
        <w:rPr>
          <w:i/>
          <w:sz w:val="22"/>
          <w:szCs w:val="22"/>
          <w:shd w:val="clear" w:color="auto" w:fill="A6A6A6"/>
          <w:lang w:val="pl-PL"/>
        </w:rPr>
        <w:t>LSI</w:t>
      </w:r>
      <w:r w:rsidR="00D81316" w:rsidRPr="001B0C35">
        <w:rPr>
          <w:sz w:val="22"/>
          <w:szCs w:val="22"/>
          <w:shd w:val="clear" w:color="auto" w:fill="A6A6A6"/>
          <w:lang w:val="pl-PL"/>
        </w:rPr>
        <w:t xml:space="preserve"> przez </w:t>
      </w:r>
      <w:r w:rsidR="00E7554E" w:rsidRPr="001B0C35">
        <w:rPr>
          <w:sz w:val="22"/>
          <w:szCs w:val="22"/>
          <w:shd w:val="clear" w:color="auto" w:fill="A6A6A6"/>
          <w:lang w:val="pl-PL"/>
        </w:rPr>
        <w:t>WUP Olsztyn</w:t>
      </w:r>
      <w:r w:rsidR="001B0C35" w:rsidRPr="001B0C35">
        <w:rPr>
          <w:sz w:val="22"/>
          <w:szCs w:val="22"/>
          <w:shd w:val="clear" w:color="auto" w:fill="A6A6A6"/>
          <w:lang w:val="pl-PL"/>
        </w:rPr>
        <w:t xml:space="preserve"> -</w:t>
      </w:r>
      <w:r w:rsidR="001B0C35" w:rsidRPr="001B0C35">
        <w:rPr>
          <w:sz w:val="22"/>
          <w:szCs w:val="22"/>
          <w:lang w:val="pl-PL"/>
        </w:rPr>
        <w:t xml:space="preserve"> </w:t>
      </w:r>
      <w:r w:rsidR="001B0C35" w:rsidRPr="001B0C35">
        <w:rPr>
          <w:b/>
          <w:sz w:val="22"/>
          <w:szCs w:val="22"/>
          <w:lang w:val="pl-PL"/>
        </w:rPr>
        <w:t>dotacja bezzwrotna</w:t>
      </w:r>
      <w:r w:rsidR="00E7554E" w:rsidRPr="001B0C35">
        <w:rPr>
          <w:b/>
          <w:sz w:val="22"/>
          <w:szCs w:val="22"/>
          <w:shd w:val="clear" w:color="auto" w:fill="A6A6A6"/>
          <w:lang w:val="pl-PL"/>
        </w:rPr>
        <w:t>.</w:t>
      </w:r>
    </w:p>
    <w:p w:rsidR="00D81316" w:rsidRPr="00880D2B" w:rsidRDefault="00CE269F" w:rsidP="00D81316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880D2B">
        <w:rPr>
          <w:b/>
          <w:sz w:val="22"/>
          <w:szCs w:val="22"/>
          <w:lang w:val="pl-PL"/>
        </w:rPr>
        <w:t>Typ obszaru realizacji</w:t>
      </w:r>
      <w:r w:rsidR="00D21543" w:rsidRPr="00880D2B">
        <w:rPr>
          <w:b/>
          <w:sz w:val="22"/>
          <w:szCs w:val="22"/>
          <w:lang w:val="pl-PL"/>
        </w:rPr>
        <w:t xml:space="preserve"> </w:t>
      </w:r>
      <w:r w:rsidR="00563A42" w:rsidRPr="00880D2B">
        <w:rPr>
          <w:b/>
          <w:sz w:val="22"/>
          <w:szCs w:val="22"/>
          <w:lang w:val="pl-PL"/>
        </w:rPr>
        <w:t xml:space="preserve">- </w:t>
      </w:r>
      <w:r w:rsidR="00D81316" w:rsidRPr="00880D2B">
        <w:rPr>
          <w:sz w:val="22"/>
          <w:szCs w:val="22"/>
          <w:shd w:val="clear" w:color="auto" w:fill="A6A6A6"/>
          <w:lang w:val="pl-PL"/>
        </w:rPr>
        <w:t xml:space="preserve">informacja podawana jest automatycznie na podstawie danych wprowadzonych do </w:t>
      </w:r>
      <w:r w:rsidR="001B0C35" w:rsidRPr="00EA4C10">
        <w:rPr>
          <w:i/>
          <w:sz w:val="22"/>
          <w:szCs w:val="22"/>
          <w:shd w:val="clear" w:color="auto" w:fill="A6A6A6"/>
          <w:lang w:val="pl-PL"/>
        </w:rPr>
        <w:t>LSI</w:t>
      </w:r>
      <w:r w:rsidR="00D81316" w:rsidRPr="00880D2B">
        <w:rPr>
          <w:sz w:val="22"/>
          <w:szCs w:val="22"/>
          <w:shd w:val="clear" w:color="auto" w:fill="A6A6A6"/>
          <w:lang w:val="pl-PL"/>
        </w:rPr>
        <w:t xml:space="preserve"> przez </w:t>
      </w:r>
      <w:r w:rsidR="00E7554E" w:rsidRPr="00880D2B">
        <w:rPr>
          <w:sz w:val="22"/>
          <w:szCs w:val="22"/>
          <w:shd w:val="clear" w:color="auto" w:fill="A6A6A6"/>
          <w:lang w:val="pl-PL"/>
        </w:rPr>
        <w:t>WUP Olsztyn</w:t>
      </w:r>
      <w:r w:rsidR="001B0C35">
        <w:rPr>
          <w:sz w:val="22"/>
          <w:szCs w:val="22"/>
          <w:shd w:val="clear" w:color="auto" w:fill="A6A6A6"/>
          <w:lang w:val="pl-PL"/>
        </w:rPr>
        <w:t xml:space="preserve"> - </w:t>
      </w:r>
      <w:r w:rsidR="001B0C35" w:rsidRPr="008B4A63">
        <w:rPr>
          <w:b/>
          <w:sz w:val="22"/>
          <w:szCs w:val="22"/>
          <w:lang w:val="pl-PL"/>
        </w:rPr>
        <w:t>NIE DOTYCZY</w:t>
      </w:r>
      <w:r w:rsidR="001B0C35" w:rsidRPr="008B4A63">
        <w:rPr>
          <w:sz w:val="22"/>
          <w:szCs w:val="22"/>
          <w:lang w:val="pl-PL"/>
        </w:rPr>
        <w:t>.</w:t>
      </w:r>
    </w:p>
    <w:p w:rsidR="00D81316" w:rsidRPr="00880D2B" w:rsidRDefault="00CE269F" w:rsidP="00D81316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880D2B">
        <w:rPr>
          <w:b/>
          <w:sz w:val="22"/>
          <w:szCs w:val="22"/>
          <w:lang w:val="pl-PL"/>
        </w:rPr>
        <w:t>Rodzaj działalności gospodarczej</w:t>
      </w:r>
      <w:r w:rsidR="00D21543" w:rsidRPr="00880D2B">
        <w:rPr>
          <w:b/>
          <w:sz w:val="22"/>
          <w:szCs w:val="22"/>
          <w:lang w:val="pl-PL"/>
        </w:rPr>
        <w:t xml:space="preserve"> </w:t>
      </w:r>
      <w:r w:rsidR="00563A42" w:rsidRPr="00880D2B">
        <w:rPr>
          <w:b/>
          <w:sz w:val="22"/>
          <w:szCs w:val="22"/>
          <w:lang w:val="pl-PL"/>
        </w:rPr>
        <w:t xml:space="preserve">- </w:t>
      </w:r>
      <w:r w:rsidR="00D81316" w:rsidRPr="00880D2B">
        <w:rPr>
          <w:sz w:val="22"/>
          <w:szCs w:val="22"/>
          <w:shd w:val="clear" w:color="auto" w:fill="A6A6A6"/>
          <w:lang w:val="pl-PL"/>
        </w:rPr>
        <w:t xml:space="preserve">informacja podawana jest automatycznie na podstawie danych wprowadzonych do </w:t>
      </w:r>
      <w:r w:rsidR="006D0504" w:rsidRPr="00EA4C10">
        <w:rPr>
          <w:i/>
          <w:sz w:val="22"/>
          <w:szCs w:val="22"/>
          <w:shd w:val="clear" w:color="auto" w:fill="A6A6A6"/>
          <w:lang w:val="pl-PL"/>
        </w:rPr>
        <w:t>LSI</w:t>
      </w:r>
      <w:r w:rsidR="00D81316" w:rsidRPr="00880D2B">
        <w:rPr>
          <w:sz w:val="22"/>
          <w:szCs w:val="22"/>
          <w:shd w:val="clear" w:color="auto" w:fill="A6A6A6"/>
          <w:lang w:val="pl-PL"/>
        </w:rPr>
        <w:t xml:space="preserve"> przez </w:t>
      </w:r>
      <w:r w:rsidR="00E7554E" w:rsidRPr="00880D2B">
        <w:rPr>
          <w:sz w:val="22"/>
          <w:szCs w:val="22"/>
          <w:shd w:val="clear" w:color="auto" w:fill="A6A6A6"/>
          <w:lang w:val="pl-PL"/>
        </w:rPr>
        <w:t>WUP Olsztyn</w:t>
      </w:r>
      <w:r w:rsidR="006D0504">
        <w:rPr>
          <w:sz w:val="22"/>
          <w:szCs w:val="22"/>
          <w:shd w:val="clear" w:color="auto" w:fill="A6A6A6"/>
          <w:lang w:val="pl-PL"/>
        </w:rPr>
        <w:t xml:space="preserve"> - </w:t>
      </w:r>
      <w:r w:rsidR="006D0504" w:rsidRPr="008B4A63">
        <w:rPr>
          <w:b/>
          <w:sz w:val="22"/>
          <w:szCs w:val="22"/>
          <w:lang w:val="pl-PL"/>
        </w:rPr>
        <w:t>NIE DOTYCZY</w:t>
      </w:r>
      <w:r w:rsidR="006D0504" w:rsidRPr="008B4A63">
        <w:rPr>
          <w:sz w:val="22"/>
          <w:szCs w:val="22"/>
          <w:lang w:val="pl-PL"/>
        </w:rPr>
        <w:t>.</w:t>
      </w:r>
    </w:p>
    <w:p w:rsidR="00E82014" w:rsidRPr="006D0504" w:rsidRDefault="00CE269F" w:rsidP="004B32F2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</w:pPr>
      <w:r w:rsidRPr="00880D2B">
        <w:rPr>
          <w:b/>
          <w:sz w:val="22"/>
          <w:szCs w:val="22"/>
          <w:lang w:val="pl-PL"/>
        </w:rPr>
        <w:t>Temat uzupełniający</w:t>
      </w:r>
      <w:r w:rsidR="00563A42" w:rsidRPr="00880D2B">
        <w:rPr>
          <w:b/>
          <w:sz w:val="22"/>
          <w:szCs w:val="22"/>
          <w:lang w:val="pl-PL"/>
        </w:rPr>
        <w:t xml:space="preserve"> -</w:t>
      </w:r>
      <w:r w:rsidR="004B32F2" w:rsidRPr="00880D2B">
        <w:rPr>
          <w:b/>
          <w:sz w:val="22"/>
          <w:szCs w:val="22"/>
          <w:lang w:val="pl-PL"/>
        </w:rPr>
        <w:t xml:space="preserve"> </w:t>
      </w:r>
      <w:r w:rsidR="00D81316" w:rsidRPr="00880D2B">
        <w:rPr>
          <w:sz w:val="22"/>
          <w:szCs w:val="22"/>
          <w:shd w:val="clear" w:color="auto" w:fill="A6A6A6"/>
          <w:lang w:val="pl-PL"/>
        </w:rPr>
        <w:t>informacja podawana jest au</w:t>
      </w:r>
      <w:r w:rsidR="006D0504">
        <w:rPr>
          <w:sz w:val="22"/>
          <w:szCs w:val="22"/>
          <w:shd w:val="clear" w:color="auto" w:fill="A6A6A6"/>
          <w:lang w:val="pl-PL"/>
        </w:rPr>
        <w:t xml:space="preserve">tomatycznie na podstawie danych </w:t>
      </w:r>
      <w:r w:rsidR="00D81316" w:rsidRPr="00880D2B">
        <w:rPr>
          <w:sz w:val="22"/>
          <w:szCs w:val="22"/>
          <w:shd w:val="clear" w:color="auto" w:fill="A6A6A6"/>
          <w:lang w:val="pl-PL"/>
        </w:rPr>
        <w:t xml:space="preserve">wprowadzonych do </w:t>
      </w:r>
      <w:r w:rsidR="006D0504" w:rsidRPr="00EA4C10">
        <w:rPr>
          <w:i/>
          <w:sz w:val="22"/>
          <w:szCs w:val="22"/>
          <w:shd w:val="clear" w:color="auto" w:fill="A6A6A6"/>
          <w:lang w:val="pl-PL"/>
        </w:rPr>
        <w:t>LSI</w:t>
      </w:r>
      <w:r w:rsidR="00D81316" w:rsidRPr="00880D2B">
        <w:rPr>
          <w:sz w:val="22"/>
          <w:szCs w:val="22"/>
          <w:shd w:val="clear" w:color="auto" w:fill="A6A6A6"/>
          <w:lang w:val="pl-PL"/>
        </w:rPr>
        <w:t xml:space="preserve"> przez </w:t>
      </w:r>
      <w:r w:rsidR="00E7554E" w:rsidRPr="00880D2B">
        <w:rPr>
          <w:sz w:val="22"/>
          <w:szCs w:val="22"/>
          <w:shd w:val="clear" w:color="auto" w:fill="A6A6A6"/>
          <w:lang w:val="pl-PL"/>
        </w:rPr>
        <w:t>WUP Olsztyn</w:t>
      </w:r>
      <w:r w:rsidR="006D0504">
        <w:rPr>
          <w:sz w:val="22"/>
          <w:szCs w:val="22"/>
          <w:shd w:val="clear" w:color="auto" w:fill="A6A6A6"/>
          <w:lang w:val="pl-PL"/>
        </w:rPr>
        <w:t xml:space="preserve"> - </w:t>
      </w:r>
      <w:r w:rsidR="006D0504" w:rsidRPr="008B4A63">
        <w:rPr>
          <w:b/>
          <w:sz w:val="22"/>
          <w:szCs w:val="22"/>
          <w:lang w:val="pl-PL"/>
        </w:rPr>
        <w:t>NIE DOTYCZY</w:t>
      </w:r>
      <w:r w:rsidR="006D0504" w:rsidRPr="008B4A63">
        <w:rPr>
          <w:sz w:val="22"/>
          <w:szCs w:val="22"/>
          <w:lang w:val="pl-PL"/>
        </w:rPr>
        <w:t>.</w:t>
      </w:r>
    </w:p>
    <w:p w:rsidR="006D0504" w:rsidRPr="006D0504" w:rsidRDefault="006D0504" w:rsidP="004B32F2">
      <w:pPr>
        <w:pStyle w:val="Nagwek"/>
        <w:numPr>
          <w:ilvl w:val="1"/>
          <w:numId w:val="3"/>
        </w:numPr>
        <w:shd w:val="clear" w:color="auto" w:fill="A6A6A6"/>
        <w:tabs>
          <w:tab w:val="clear" w:pos="4536"/>
          <w:tab w:val="clear" w:pos="9072"/>
          <w:tab w:val="num" w:pos="540"/>
        </w:tabs>
        <w:spacing w:before="120" w:after="120" w:line="276" w:lineRule="auto"/>
        <w:ind w:left="540" w:hanging="540"/>
        <w:jc w:val="both"/>
        <w:rPr>
          <w:b/>
          <w:sz w:val="22"/>
          <w:szCs w:val="22"/>
          <w:lang w:val="pl-PL"/>
        </w:rPr>
        <w:sectPr w:rsidR="006D0504" w:rsidRPr="006D0504" w:rsidSect="00E1694A">
          <w:pgSz w:w="11906" w:h="16838"/>
          <w:pgMar w:top="1079" w:right="1417" w:bottom="1417" w:left="1417" w:header="708" w:footer="708" w:gutter="0"/>
          <w:cols w:space="708"/>
          <w:titlePg/>
          <w:docGrid w:linePitch="360"/>
        </w:sectPr>
      </w:pPr>
    </w:p>
    <w:p w:rsidR="002241AA" w:rsidRPr="00FB616B" w:rsidRDefault="006F1419" w:rsidP="006D0504">
      <w:pPr>
        <w:pStyle w:val="Nagwek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clear" w:pos="4536"/>
          <w:tab w:val="clear" w:pos="9072"/>
        </w:tabs>
        <w:spacing w:before="120" w:after="240" w:line="276" w:lineRule="auto"/>
        <w:jc w:val="both"/>
        <w:outlineLvl w:val="0"/>
        <w:rPr>
          <w:b/>
          <w:sz w:val="24"/>
          <w:szCs w:val="24"/>
          <w:lang w:val="pl-PL"/>
        </w:rPr>
      </w:pPr>
      <w:bookmarkStart w:id="18" w:name="_Toc427579388"/>
      <w:r w:rsidRPr="00FB616B">
        <w:rPr>
          <w:b/>
          <w:sz w:val="24"/>
          <w:szCs w:val="24"/>
          <w:lang w:val="pl-PL"/>
        </w:rPr>
        <w:lastRenderedPageBreak/>
        <w:t>II</w:t>
      </w:r>
      <w:r w:rsidR="00792865" w:rsidRPr="00FB616B">
        <w:rPr>
          <w:b/>
          <w:sz w:val="24"/>
          <w:szCs w:val="24"/>
          <w:lang w:val="pl-PL"/>
        </w:rPr>
        <w:t>. WNIOSKODAWCA</w:t>
      </w:r>
      <w:bookmarkEnd w:id="18"/>
      <w:r w:rsidR="00792865" w:rsidRPr="00FB616B">
        <w:rPr>
          <w:b/>
          <w:sz w:val="24"/>
          <w:szCs w:val="24"/>
          <w:lang w:val="pl-PL"/>
        </w:rPr>
        <w:t xml:space="preserve"> </w:t>
      </w:r>
    </w:p>
    <w:p w:rsidR="00AA7C53" w:rsidRPr="00232C7E" w:rsidRDefault="002949C6" w:rsidP="00760680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20" w:after="120" w:line="276" w:lineRule="auto"/>
        <w:jc w:val="both"/>
        <w:rPr>
          <w:b/>
          <w:sz w:val="22"/>
          <w:szCs w:val="22"/>
          <w:lang w:val="pl-PL"/>
        </w:rPr>
      </w:pPr>
      <w:r w:rsidRPr="00232C7E">
        <w:rPr>
          <w:b/>
          <w:sz w:val="22"/>
          <w:szCs w:val="22"/>
          <w:lang w:val="pl-PL"/>
        </w:rPr>
        <w:t>WAŻNE</w:t>
      </w:r>
      <w:r w:rsidR="006F1419" w:rsidRPr="00232C7E">
        <w:rPr>
          <w:b/>
          <w:sz w:val="22"/>
          <w:szCs w:val="22"/>
          <w:lang w:val="pl-PL"/>
        </w:rPr>
        <w:t>!</w:t>
      </w:r>
      <w:r w:rsidR="00AA7C53" w:rsidRPr="00232C7E">
        <w:rPr>
          <w:b/>
          <w:sz w:val="22"/>
          <w:szCs w:val="22"/>
          <w:lang w:val="pl-PL"/>
        </w:rPr>
        <w:t xml:space="preserve"> </w:t>
      </w:r>
    </w:p>
    <w:p w:rsidR="00DB4617" w:rsidRPr="00232C7E" w:rsidRDefault="00EF354C" w:rsidP="00760680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20" w:after="120"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Dane dotyczące W</w:t>
      </w:r>
      <w:r w:rsidR="006F1419" w:rsidRPr="00232C7E">
        <w:rPr>
          <w:sz w:val="22"/>
          <w:szCs w:val="22"/>
          <w:lang w:val="pl-PL"/>
        </w:rPr>
        <w:t xml:space="preserve">nioskodawcy </w:t>
      </w:r>
      <w:r w:rsidR="009F6807" w:rsidRPr="00232C7E">
        <w:rPr>
          <w:sz w:val="22"/>
          <w:szCs w:val="22"/>
          <w:lang w:val="pl-PL"/>
        </w:rPr>
        <w:t xml:space="preserve">powinny być </w:t>
      </w:r>
      <w:r w:rsidR="006F1419" w:rsidRPr="00232C7E">
        <w:rPr>
          <w:sz w:val="22"/>
          <w:szCs w:val="22"/>
          <w:lang w:val="pl-PL"/>
        </w:rPr>
        <w:t>uzupełni</w:t>
      </w:r>
      <w:r w:rsidR="009F6807" w:rsidRPr="00232C7E">
        <w:rPr>
          <w:sz w:val="22"/>
          <w:szCs w:val="22"/>
          <w:lang w:val="pl-PL"/>
        </w:rPr>
        <w:t>one</w:t>
      </w:r>
      <w:r w:rsidR="006F1419" w:rsidRPr="00232C7E">
        <w:rPr>
          <w:sz w:val="22"/>
          <w:szCs w:val="22"/>
          <w:lang w:val="pl-PL"/>
        </w:rPr>
        <w:t xml:space="preserve"> w </w:t>
      </w:r>
      <w:r w:rsidR="006F1419" w:rsidRPr="006D0504">
        <w:rPr>
          <w:i/>
          <w:sz w:val="22"/>
          <w:szCs w:val="22"/>
          <w:lang w:val="pl-PL"/>
        </w:rPr>
        <w:t>Menu głównym</w:t>
      </w:r>
      <w:r w:rsidR="006F1419" w:rsidRPr="00232C7E">
        <w:rPr>
          <w:sz w:val="22"/>
          <w:szCs w:val="22"/>
          <w:lang w:val="pl-PL"/>
        </w:rPr>
        <w:t xml:space="preserve"> </w:t>
      </w:r>
      <w:r w:rsidR="009D4760" w:rsidRPr="00232C7E">
        <w:rPr>
          <w:sz w:val="22"/>
          <w:szCs w:val="22"/>
          <w:lang w:val="pl-PL"/>
        </w:rPr>
        <w:t xml:space="preserve">systemu </w:t>
      </w:r>
      <w:r w:rsidR="009D4760" w:rsidRPr="006D0504">
        <w:rPr>
          <w:i/>
          <w:sz w:val="22"/>
          <w:szCs w:val="22"/>
          <w:lang w:val="pl-PL"/>
        </w:rPr>
        <w:t>LSI</w:t>
      </w:r>
      <w:r w:rsidR="009D4760" w:rsidRPr="00232C7E">
        <w:rPr>
          <w:sz w:val="22"/>
          <w:szCs w:val="22"/>
          <w:lang w:val="pl-PL"/>
        </w:rPr>
        <w:t xml:space="preserve"> </w:t>
      </w:r>
      <w:r w:rsidR="006F1419" w:rsidRPr="00232C7E">
        <w:rPr>
          <w:sz w:val="22"/>
          <w:szCs w:val="22"/>
          <w:lang w:val="pl-PL"/>
        </w:rPr>
        <w:t xml:space="preserve">w zakładce </w:t>
      </w:r>
      <w:r w:rsidR="006F1419" w:rsidRPr="00C00C48">
        <w:rPr>
          <w:i/>
          <w:sz w:val="22"/>
          <w:szCs w:val="22"/>
          <w:lang w:val="pl-PL"/>
        </w:rPr>
        <w:t>„</w:t>
      </w:r>
      <w:r w:rsidR="009D4760" w:rsidRPr="00C00C48">
        <w:rPr>
          <w:i/>
          <w:sz w:val="22"/>
          <w:szCs w:val="22"/>
          <w:lang w:val="pl-PL"/>
        </w:rPr>
        <w:t>Wnioskodawca</w:t>
      </w:r>
      <w:r w:rsidR="006F1419" w:rsidRPr="00C00C48">
        <w:rPr>
          <w:i/>
          <w:sz w:val="22"/>
          <w:szCs w:val="22"/>
          <w:lang w:val="pl-PL"/>
        </w:rPr>
        <w:t>”.</w:t>
      </w:r>
      <w:r w:rsidR="006F1419" w:rsidRPr="00232C7E">
        <w:rPr>
          <w:sz w:val="22"/>
          <w:szCs w:val="22"/>
          <w:lang w:val="pl-PL"/>
        </w:rPr>
        <w:t xml:space="preserve"> Dane z tej zakładki przenoszą się automatycznie do </w:t>
      </w:r>
      <w:r w:rsidR="00FB083D" w:rsidRPr="00232C7E">
        <w:rPr>
          <w:sz w:val="22"/>
          <w:szCs w:val="22"/>
          <w:lang w:val="pl-PL"/>
        </w:rPr>
        <w:t xml:space="preserve">II </w:t>
      </w:r>
      <w:r w:rsidR="006F1419" w:rsidRPr="00232C7E">
        <w:rPr>
          <w:sz w:val="22"/>
          <w:szCs w:val="22"/>
          <w:lang w:val="pl-PL"/>
        </w:rPr>
        <w:t>części wniosku o</w:t>
      </w:r>
      <w:r w:rsidR="00FB083D" w:rsidRPr="00232C7E">
        <w:rPr>
          <w:sz w:val="22"/>
          <w:szCs w:val="22"/>
          <w:lang w:val="pl-PL"/>
        </w:rPr>
        <w:t> </w:t>
      </w:r>
      <w:r w:rsidR="00462D1A" w:rsidRPr="00232C7E">
        <w:rPr>
          <w:sz w:val="22"/>
          <w:szCs w:val="22"/>
          <w:lang w:val="pl-PL"/>
        </w:rPr>
        <w:t>dofinansowanie.</w:t>
      </w:r>
      <w:r w:rsidR="00E407E2" w:rsidRPr="00232C7E">
        <w:rPr>
          <w:sz w:val="22"/>
          <w:szCs w:val="22"/>
          <w:lang w:val="pl-PL"/>
        </w:rPr>
        <w:t xml:space="preserve"> </w:t>
      </w:r>
    </w:p>
    <w:p w:rsidR="00E407E2" w:rsidRPr="00232C7E" w:rsidRDefault="00BE0894" w:rsidP="00760680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20" w:after="120" w:line="276" w:lineRule="auto"/>
        <w:jc w:val="both"/>
        <w:rPr>
          <w:sz w:val="22"/>
          <w:szCs w:val="22"/>
          <w:lang w:val="pl-PL"/>
        </w:rPr>
      </w:pPr>
      <w:r w:rsidRPr="00232C7E">
        <w:rPr>
          <w:sz w:val="22"/>
          <w:szCs w:val="22"/>
          <w:lang w:val="pl-PL"/>
        </w:rPr>
        <w:t>W celu nawiązania szybkiego kontaktu z wnioskodawcą przez właściwą instytucję i</w:t>
      </w:r>
      <w:r w:rsidR="00E407E2" w:rsidRPr="00232C7E">
        <w:rPr>
          <w:sz w:val="22"/>
          <w:szCs w:val="22"/>
          <w:lang w:val="pl-PL"/>
        </w:rPr>
        <w:t xml:space="preserve">nformacje powinny być jak </w:t>
      </w:r>
      <w:r w:rsidR="00E407E2" w:rsidRPr="00232C7E">
        <w:rPr>
          <w:b/>
          <w:sz w:val="22"/>
          <w:szCs w:val="22"/>
          <w:u w:val="single"/>
          <w:lang w:val="pl-PL"/>
        </w:rPr>
        <w:t>najbardziej aktualne</w:t>
      </w:r>
      <w:r w:rsidRPr="00232C7E">
        <w:rPr>
          <w:b/>
          <w:sz w:val="22"/>
          <w:szCs w:val="22"/>
          <w:u w:val="single"/>
          <w:lang w:val="pl-PL"/>
        </w:rPr>
        <w:t>.</w:t>
      </w:r>
    </w:p>
    <w:p w:rsidR="00327BC0" w:rsidRDefault="00327BC0" w:rsidP="003D085F">
      <w:pPr>
        <w:pStyle w:val="Nagwek"/>
        <w:numPr>
          <w:ilvl w:val="3"/>
          <w:numId w:val="4"/>
        </w:numPr>
        <w:shd w:val="clear" w:color="auto" w:fill="A6A6A6"/>
        <w:tabs>
          <w:tab w:val="clear" w:pos="4536"/>
          <w:tab w:val="clear" w:pos="9072"/>
          <w:tab w:val="num" w:pos="426"/>
        </w:tabs>
        <w:spacing w:before="120" w:after="120" w:line="276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232C7E">
        <w:rPr>
          <w:b/>
          <w:sz w:val="22"/>
          <w:szCs w:val="22"/>
          <w:lang w:val="pl-PL"/>
        </w:rPr>
        <w:t xml:space="preserve">Nazwa </w:t>
      </w:r>
      <w:r w:rsidR="003D085F">
        <w:rPr>
          <w:b/>
          <w:sz w:val="22"/>
          <w:szCs w:val="22"/>
          <w:lang w:val="pl-PL"/>
        </w:rPr>
        <w:t>W</w:t>
      </w:r>
      <w:r w:rsidR="002241AA" w:rsidRPr="00232C7E">
        <w:rPr>
          <w:b/>
          <w:sz w:val="22"/>
          <w:szCs w:val="22"/>
          <w:lang w:val="pl-PL"/>
        </w:rPr>
        <w:t>nioskodawcy</w:t>
      </w:r>
      <w:r w:rsidRPr="00232C7E">
        <w:rPr>
          <w:b/>
          <w:sz w:val="22"/>
          <w:szCs w:val="22"/>
          <w:lang w:val="pl-PL"/>
        </w:rPr>
        <w:t xml:space="preserve"> </w:t>
      </w:r>
      <w:r w:rsidRPr="00232C7E">
        <w:rPr>
          <w:sz w:val="22"/>
          <w:szCs w:val="22"/>
          <w:lang w:val="pl-PL"/>
        </w:rPr>
        <w:t xml:space="preserve">– należy wpisać pełną nazwę </w:t>
      </w:r>
      <w:r w:rsidR="00466406">
        <w:rPr>
          <w:sz w:val="22"/>
          <w:szCs w:val="22"/>
          <w:lang w:val="pl-PL"/>
        </w:rPr>
        <w:t>W</w:t>
      </w:r>
      <w:r w:rsidR="002241AA" w:rsidRPr="00232C7E">
        <w:rPr>
          <w:sz w:val="22"/>
          <w:szCs w:val="22"/>
          <w:lang w:val="pl-PL"/>
        </w:rPr>
        <w:t>nioskodawcy</w:t>
      </w:r>
      <w:r w:rsidRPr="00232C7E">
        <w:rPr>
          <w:sz w:val="22"/>
          <w:szCs w:val="22"/>
          <w:lang w:val="pl-PL"/>
        </w:rPr>
        <w:t xml:space="preserve"> </w:t>
      </w:r>
      <w:r w:rsidR="00B274C6" w:rsidRPr="00232C7E">
        <w:rPr>
          <w:sz w:val="22"/>
          <w:szCs w:val="22"/>
          <w:lang w:val="pl-PL" w:eastAsia="pl-PL"/>
        </w:rPr>
        <w:t xml:space="preserve">wskazując nazwę powiatu oraz nazwę PUP, tj. </w:t>
      </w:r>
      <w:r w:rsidR="002D42FF" w:rsidRPr="002D42FF">
        <w:rPr>
          <w:i/>
          <w:sz w:val="22"/>
          <w:szCs w:val="22"/>
          <w:lang w:val="pl-PL" w:eastAsia="pl-PL"/>
        </w:rPr>
        <w:t>„</w:t>
      </w:r>
      <w:r w:rsidR="00B274C6" w:rsidRPr="002D42FF">
        <w:rPr>
          <w:i/>
          <w:sz w:val="22"/>
          <w:szCs w:val="22"/>
          <w:lang w:val="pl-PL" w:eastAsia="pl-PL"/>
        </w:rPr>
        <w:t xml:space="preserve">Powiat </w:t>
      </w:r>
      <w:r w:rsidR="001C101A" w:rsidRPr="002D42FF">
        <w:rPr>
          <w:i/>
          <w:sz w:val="22"/>
          <w:szCs w:val="22"/>
          <w:lang w:val="pl-PL" w:eastAsia="pl-PL"/>
        </w:rPr>
        <w:t>X</w:t>
      </w:r>
      <w:r w:rsidR="00B274C6" w:rsidRPr="002D42FF">
        <w:rPr>
          <w:i/>
          <w:sz w:val="22"/>
          <w:szCs w:val="22"/>
          <w:lang w:val="pl-PL" w:eastAsia="pl-PL"/>
        </w:rPr>
        <w:t xml:space="preserve"> / Powiatowy Urząd Pracy w </w:t>
      </w:r>
      <w:r w:rsidR="003D085F" w:rsidRPr="002D42FF">
        <w:rPr>
          <w:i/>
          <w:sz w:val="22"/>
          <w:szCs w:val="22"/>
          <w:lang w:val="pl-PL" w:eastAsia="pl-PL"/>
        </w:rPr>
        <w:t>X</w:t>
      </w:r>
      <w:r w:rsidR="002D42FF" w:rsidRPr="002D42FF">
        <w:rPr>
          <w:i/>
          <w:sz w:val="22"/>
          <w:szCs w:val="22"/>
          <w:lang w:val="pl-PL" w:eastAsia="pl-PL"/>
        </w:rPr>
        <w:t>”</w:t>
      </w:r>
      <w:r w:rsidR="003D085F" w:rsidRPr="002D42FF">
        <w:rPr>
          <w:i/>
          <w:sz w:val="22"/>
          <w:szCs w:val="22"/>
          <w:lang w:val="pl-PL" w:eastAsia="pl-PL"/>
        </w:rPr>
        <w:t>.</w:t>
      </w:r>
      <w:r w:rsidR="00B274C6" w:rsidRPr="00232C7E">
        <w:rPr>
          <w:sz w:val="22"/>
          <w:szCs w:val="22"/>
          <w:lang w:val="pl-PL" w:eastAsia="pl-PL"/>
        </w:rPr>
        <w:t xml:space="preserve"> </w:t>
      </w:r>
      <w:r w:rsidRPr="00232C7E">
        <w:rPr>
          <w:sz w:val="22"/>
          <w:szCs w:val="22"/>
          <w:lang w:val="pl-PL"/>
        </w:rPr>
        <w:t>Pole posiada ograniczenie do 2</w:t>
      </w:r>
      <w:r w:rsidR="00F67C77" w:rsidRPr="00232C7E">
        <w:rPr>
          <w:sz w:val="22"/>
          <w:szCs w:val="22"/>
          <w:lang w:val="pl-PL"/>
        </w:rPr>
        <w:t>5</w:t>
      </w:r>
      <w:r w:rsidRPr="00232C7E">
        <w:rPr>
          <w:sz w:val="22"/>
          <w:szCs w:val="22"/>
          <w:lang w:val="pl-PL"/>
        </w:rPr>
        <w:t>0 znaków.</w:t>
      </w:r>
      <w:r w:rsidRPr="00232C7E">
        <w:rPr>
          <w:b/>
          <w:sz w:val="22"/>
          <w:szCs w:val="22"/>
          <w:lang w:val="pl-PL"/>
        </w:rPr>
        <w:t xml:space="preserve"> </w:t>
      </w:r>
    </w:p>
    <w:p w:rsidR="002D42FF" w:rsidRPr="00F23957" w:rsidRDefault="002D42FF" w:rsidP="002D42FF">
      <w:pPr>
        <w:pStyle w:val="Nagwek"/>
        <w:shd w:val="clear" w:color="auto" w:fill="A6A6A6"/>
        <w:tabs>
          <w:tab w:val="clear" w:pos="4536"/>
          <w:tab w:val="clear" w:pos="9072"/>
          <w:tab w:val="num" w:pos="1534"/>
        </w:tabs>
        <w:spacing w:before="120" w:after="120" w:line="276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2.1.1 </w:t>
      </w:r>
      <w:r w:rsidRPr="00C30B34">
        <w:rPr>
          <w:b/>
          <w:sz w:val="22"/>
          <w:szCs w:val="22"/>
          <w:lang w:val="pl-PL"/>
        </w:rPr>
        <w:t xml:space="preserve">Jednostka realizująca projekt </w:t>
      </w:r>
      <w:r w:rsidRPr="00C30B34">
        <w:rPr>
          <w:sz w:val="22"/>
          <w:szCs w:val="22"/>
          <w:lang w:val="pl-PL"/>
        </w:rPr>
        <w:t xml:space="preserve">– </w:t>
      </w:r>
      <w:r w:rsidR="007C6F52">
        <w:rPr>
          <w:sz w:val="22"/>
          <w:szCs w:val="22"/>
          <w:lang w:val="pl-PL"/>
        </w:rPr>
        <w:t xml:space="preserve">należy wpisać </w:t>
      </w:r>
      <w:r w:rsidR="00B14F1F" w:rsidRPr="00232C7E">
        <w:rPr>
          <w:sz w:val="22"/>
          <w:szCs w:val="22"/>
          <w:lang w:val="pl-PL"/>
        </w:rPr>
        <w:t>pełną nazwę</w:t>
      </w:r>
      <w:r w:rsidR="007C6F52">
        <w:rPr>
          <w:sz w:val="22"/>
          <w:szCs w:val="22"/>
          <w:lang w:val="pl-PL"/>
        </w:rPr>
        <w:t>:</w:t>
      </w:r>
      <w:r w:rsidRPr="002D42FF">
        <w:rPr>
          <w:sz w:val="22"/>
          <w:szCs w:val="22"/>
          <w:lang w:val="pl-PL"/>
        </w:rPr>
        <w:t xml:space="preserve"> </w:t>
      </w:r>
      <w:r w:rsidRPr="002D42FF">
        <w:rPr>
          <w:i/>
          <w:sz w:val="22"/>
          <w:szCs w:val="22"/>
          <w:lang w:val="pl-PL"/>
        </w:rPr>
        <w:t>„</w:t>
      </w:r>
      <w:r w:rsidR="00B14F1F" w:rsidRPr="002D42FF">
        <w:rPr>
          <w:i/>
          <w:sz w:val="22"/>
          <w:szCs w:val="22"/>
          <w:lang w:val="pl-PL" w:eastAsia="pl-PL"/>
        </w:rPr>
        <w:t xml:space="preserve">Powiatowy Urząd Pracy </w:t>
      </w:r>
      <w:r w:rsidRPr="002D42FF">
        <w:rPr>
          <w:i/>
          <w:sz w:val="22"/>
          <w:szCs w:val="22"/>
          <w:lang w:val="pl-PL"/>
        </w:rPr>
        <w:t>w X”.</w:t>
      </w:r>
    </w:p>
    <w:p w:rsidR="00327BC0" w:rsidRPr="00FB7AB9" w:rsidRDefault="002241AA" w:rsidP="00AE7D6F">
      <w:pPr>
        <w:pStyle w:val="Nagwek"/>
        <w:numPr>
          <w:ilvl w:val="3"/>
          <w:numId w:val="4"/>
        </w:numPr>
        <w:shd w:val="clear" w:color="auto" w:fill="A6A6A6"/>
        <w:tabs>
          <w:tab w:val="clear" w:pos="4536"/>
          <w:tab w:val="clear" w:pos="9072"/>
          <w:tab w:val="num" w:pos="426"/>
        </w:tabs>
        <w:spacing w:before="120" w:after="120" w:line="276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FB7AB9">
        <w:rPr>
          <w:b/>
          <w:sz w:val="22"/>
          <w:szCs w:val="22"/>
          <w:lang w:val="pl-PL"/>
        </w:rPr>
        <w:t>Forma prawna</w:t>
      </w:r>
      <w:r w:rsidR="00327BC0" w:rsidRPr="00FB7AB9">
        <w:rPr>
          <w:sz w:val="22"/>
          <w:szCs w:val="22"/>
          <w:lang w:val="pl-PL"/>
        </w:rPr>
        <w:t xml:space="preserve"> – </w:t>
      </w:r>
      <w:r w:rsidR="00F23957">
        <w:rPr>
          <w:sz w:val="22"/>
          <w:szCs w:val="22"/>
          <w:lang w:val="pl-PL"/>
        </w:rPr>
        <w:t>należy wybrać</w:t>
      </w:r>
      <w:r w:rsidR="00B145A3" w:rsidRPr="00FB7AB9">
        <w:rPr>
          <w:sz w:val="22"/>
          <w:szCs w:val="22"/>
          <w:lang w:val="pl-PL"/>
        </w:rPr>
        <w:t xml:space="preserve"> </w:t>
      </w:r>
      <w:r w:rsidR="00327BC0" w:rsidRPr="00FB7AB9">
        <w:rPr>
          <w:sz w:val="22"/>
          <w:szCs w:val="22"/>
          <w:lang w:val="pl-PL"/>
        </w:rPr>
        <w:t xml:space="preserve">z listy </w:t>
      </w:r>
      <w:r w:rsidRPr="00FB7AB9">
        <w:rPr>
          <w:sz w:val="22"/>
          <w:szCs w:val="22"/>
          <w:lang w:val="pl-PL"/>
        </w:rPr>
        <w:t>rozwijanej odpowiedni</w:t>
      </w:r>
      <w:r w:rsidR="00F23957">
        <w:rPr>
          <w:sz w:val="22"/>
          <w:szCs w:val="22"/>
          <w:lang w:val="pl-PL"/>
        </w:rPr>
        <w:t>ą</w:t>
      </w:r>
      <w:r w:rsidR="00B145A3" w:rsidRPr="00FB7AB9">
        <w:rPr>
          <w:sz w:val="22"/>
          <w:szCs w:val="22"/>
          <w:lang w:val="pl-PL"/>
        </w:rPr>
        <w:t xml:space="preserve"> </w:t>
      </w:r>
      <w:r w:rsidRPr="00FB7AB9">
        <w:rPr>
          <w:sz w:val="22"/>
          <w:szCs w:val="22"/>
          <w:lang w:val="pl-PL"/>
        </w:rPr>
        <w:t>form</w:t>
      </w:r>
      <w:r w:rsidR="00F23957">
        <w:rPr>
          <w:sz w:val="22"/>
          <w:szCs w:val="22"/>
          <w:lang w:val="pl-PL"/>
        </w:rPr>
        <w:t>ę</w:t>
      </w:r>
      <w:r w:rsidRPr="00FB7AB9">
        <w:rPr>
          <w:sz w:val="22"/>
          <w:szCs w:val="22"/>
          <w:lang w:val="pl-PL"/>
        </w:rPr>
        <w:t xml:space="preserve"> </w:t>
      </w:r>
      <w:r w:rsidR="00327BC0" w:rsidRPr="00FB7AB9">
        <w:rPr>
          <w:sz w:val="22"/>
          <w:szCs w:val="22"/>
          <w:lang w:val="pl-PL"/>
        </w:rPr>
        <w:t>prawn</w:t>
      </w:r>
      <w:r w:rsidR="00F23957">
        <w:rPr>
          <w:sz w:val="22"/>
          <w:szCs w:val="22"/>
          <w:lang w:val="pl-PL"/>
        </w:rPr>
        <w:t>ą</w:t>
      </w:r>
      <w:r w:rsidR="00327BC0" w:rsidRPr="00FB7AB9">
        <w:rPr>
          <w:sz w:val="22"/>
          <w:szCs w:val="22"/>
          <w:lang w:val="pl-PL"/>
        </w:rPr>
        <w:t xml:space="preserve"> </w:t>
      </w:r>
      <w:r w:rsidR="00F23957">
        <w:rPr>
          <w:sz w:val="22"/>
          <w:szCs w:val="22"/>
          <w:lang w:val="pl-PL"/>
        </w:rPr>
        <w:t>W</w:t>
      </w:r>
      <w:r w:rsidRPr="00FB7AB9">
        <w:rPr>
          <w:sz w:val="22"/>
          <w:szCs w:val="22"/>
          <w:lang w:val="pl-PL"/>
        </w:rPr>
        <w:t>nioskodawcy</w:t>
      </w:r>
      <w:r w:rsidR="009D4760" w:rsidRPr="00FB7AB9">
        <w:rPr>
          <w:sz w:val="22"/>
          <w:szCs w:val="22"/>
          <w:lang w:val="pl-PL"/>
        </w:rPr>
        <w:t xml:space="preserve"> </w:t>
      </w:r>
      <w:r w:rsidR="00A726E8" w:rsidRPr="00FB7AB9">
        <w:rPr>
          <w:sz w:val="22"/>
          <w:szCs w:val="22"/>
          <w:lang w:val="pl-PL"/>
        </w:rPr>
        <w:t>(</w:t>
      </w:r>
      <w:r w:rsidR="009D4760" w:rsidRPr="00FB7AB9">
        <w:rPr>
          <w:sz w:val="22"/>
          <w:szCs w:val="22"/>
          <w:lang w:val="pl-PL"/>
        </w:rPr>
        <w:t xml:space="preserve">zgodnie z </w:t>
      </w:r>
      <w:r w:rsidR="009D4760" w:rsidRPr="00FB7AB9">
        <w:rPr>
          <w:i/>
          <w:sz w:val="22"/>
          <w:szCs w:val="22"/>
          <w:lang w:val="pl-PL"/>
        </w:rPr>
        <w:t>Rozporządzeniem Rady Ministrów z dnia 27 lipca 1999r. w sprawie sposobu i</w:t>
      </w:r>
      <w:r w:rsidR="00F5689B" w:rsidRPr="00FB7AB9">
        <w:rPr>
          <w:i/>
          <w:sz w:val="22"/>
          <w:szCs w:val="22"/>
          <w:lang w:val="pl-PL"/>
        </w:rPr>
        <w:t> </w:t>
      </w:r>
      <w:r w:rsidR="009D4760" w:rsidRPr="00FB7AB9">
        <w:rPr>
          <w:i/>
          <w:sz w:val="22"/>
          <w:szCs w:val="22"/>
          <w:lang w:val="pl-PL"/>
        </w:rPr>
        <w:t>metodologii prowadzenia i aktualizacji rejestru podmiotów gospodarki narodowej, w tym wzorów wniosków, ankiet i zaświadczeń, oraz szczegółowych warunków i trybu współdziałania służb statystyki publicznej z innymi organami prowadzącymi urzędowe rejestry i systemy informacyjne administracji publicznej</w:t>
      </w:r>
      <w:r w:rsidR="00FB7AB9">
        <w:rPr>
          <w:i/>
          <w:sz w:val="22"/>
          <w:szCs w:val="22"/>
          <w:lang w:val="pl-PL"/>
        </w:rPr>
        <w:t xml:space="preserve"> </w:t>
      </w:r>
      <w:r w:rsidR="009D4760" w:rsidRPr="00FB7AB9">
        <w:rPr>
          <w:i/>
          <w:sz w:val="22"/>
          <w:szCs w:val="22"/>
          <w:lang w:val="pl-PL"/>
        </w:rPr>
        <w:t>Dz. U</w:t>
      </w:r>
      <w:r w:rsidR="00327BC0" w:rsidRPr="00FB7AB9">
        <w:rPr>
          <w:i/>
          <w:sz w:val="22"/>
          <w:szCs w:val="22"/>
          <w:lang w:val="pl-PL"/>
        </w:rPr>
        <w:t>.</w:t>
      </w:r>
      <w:r w:rsidR="00A726E8" w:rsidRPr="00FB7AB9">
        <w:rPr>
          <w:i/>
          <w:sz w:val="22"/>
          <w:szCs w:val="22"/>
          <w:lang w:val="pl-PL"/>
        </w:rPr>
        <w:t xml:space="preserve"> 1999</w:t>
      </w:r>
      <w:r w:rsidR="00E70D05" w:rsidRPr="00FB7AB9">
        <w:rPr>
          <w:b/>
          <w:bCs/>
          <w:i/>
          <w:sz w:val="22"/>
          <w:szCs w:val="22"/>
          <w:lang w:val="pl-PL"/>
        </w:rPr>
        <w:t xml:space="preserve"> </w:t>
      </w:r>
      <w:r w:rsidR="00E70D05" w:rsidRPr="00FB7AB9">
        <w:rPr>
          <w:i/>
          <w:sz w:val="22"/>
          <w:szCs w:val="22"/>
          <w:lang w:val="pl-PL"/>
        </w:rPr>
        <w:t>nr 69 poz. 763</w:t>
      </w:r>
      <w:r w:rsidR="009D4760" w:rsidRPr="00FB7AB9">
        <w:rPr>
          <w:i/>
          <w:sz w:val="22"/>
          <w:szCs w:val="22"/>
          <w:lang w:val="pl-PL"/>
        </w:rPr>
        <w:t xml:space="preserve"> z późn. zm.)</w:t>
      </w:r>
      <w:r w:rsidR="004B0391" w:rsidRPr="00FB7AB9">
        <w:rPr>
          <w:i/>
          <w:iCs/>
          <w:sz w:val="22"/>
          <w:szCs w:val="22"/>
          <w:lang w:val="pl-PL"/>
        </w:rPr>
        <w:t xml:space="preserve"> – </w:t>
      </w:r>
      <w:r w:rsidR="004B0391" w:rsidRPr="00FB7AB9">
        <w:rPr>
          <w:b/>
          <w:iCs/>
          <w:sz w:val="22"/>
          <w:szCs w:val="22"/>
          <w:lang w:val="pl-PL"/>
        </w:rPr>
        <w:t>powiatowe samo</w:t>
      </w:r>
      <w:r w:rsidR="00F23957">
        <w:rPr>
          <w:b/>
          <w:iCs/>
          <w:sz w:val="22"/>
          <w:szCs w:val="22"/>
          <w:lang w:val="pl-PL"/>
        </w:rPr>
        <w:t>rządowe jednostki organizacyjne.</w:t>
      </w:r>
    </w:p>
    <w:p w:rsidR="002241AA" w:rsidRPr="00FB7AB9" w:rsidRDefault="002241AA" w:rsidP="00781545">
      <w:pPr>
        <w:pStyle w:val="Nagwek"/>
        <w:numPr>
          <w:ilvl w:val="3"/>
          <w:numId w:val="4"/>
        </w:numPr>
        <w:shd w:val="clear" w:color="auto" w:fill="A6A6A6"/>
        <w:tabs>
          <w:tab w:val="clear" w:pos="4536"/>
          <w:tab w:val="clear" w:pos="9072"/>
          <w:tab w:val="num" w:pos="426"/>
        </w:tabs>
        <w:spacing w:before="120" w:after="120" w:line="276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FB7AB9">
        <w:rPr>
          <w:b/>
          <w:sz w:val="22"/>
          <w:szCs w:val="22"/>
          <w:lang w:val="pl-PL"/>
        </w:rPr>
        <w:t xml:space="preserve">Forma własności – </w:t>
      </w:r>
      <w:r w:rsidR="00AE7D6F">
        <w:rPr>
          <w:sz w:val="22"/>
          <w:szCs w:val="22"/>
          <w:lang w:val="pl-PL"/>
        </w:rPr>
        <w:t>należy wybrać</w:t>
      </w:r>
      <w:r w:rsidR="00AE7D6F" w:rsidRPr="00FB7AB9">
        <w:rPr>
          <w:sz w:val="22"/>
          <w:szCs w:val="22"/>
          <w:lang w:val="pl-PL"/>
        </w:rPr>
        <w:t xml:space="preserve"> z listy rozwijanej odpowiedni</w:t>
      </w:r>
      <w:r w:rsidR="00AE7D6F">
        <w:rPr>
          <w:sz w:val="22"/>
          <w:szCs w:val="22"/>
          <w:lang w:val="pl-PL"/>
        </w:rPr>
        <w:t>ą</w:t>
      </w:r>
      <w:r w:rsidR="00AE7D6F" w:rsidRPr="00FB7AB9">
        <w:rPr>
          <w:sz w:val="22"/>
          <w:szCs w:val="22"/>
          <w:lang w:val="pl-PL"/>
        </w:rPr>
        <w:t xml:space="preserve"> form</w:t>
      </w:r>
      <w:r w:rsidR="00AE7D6F">
        <w:rPr>
          <w:sz w:val="22"/>
          <w:szCs w:val="22"/>
          <w:lang w:val="pl-PL"/>
        </w:rPr>
        <w:t>ę</w:t>
      </w:r>
      <w:r w:rsidR="00AE7D6F" w:rsidRPr="00FB7AB9">
        <w:rPr>
          <w:sz w:val="22"/>
          <w:szCs w:val="22"/>
          <w:lang w:val="pl-PL"/>
        </w:rPr>
        <w:t xml:space="preserve"> </w:t>
      </w:r>
      <w:r w:rsidR="00FB7AB9">
        <w:rPr>
          <w:sz w:val="22"/>
          <w:szCs w:val="22"/>
          <w:lang w:val="pl-PL"/>
        </w:rPr>
        <w:t>własności W</w:t>
      </w:r>
      <w:r w:rsidRPr="00FB7AB9">
        <w:rPr>
          <w:sz w:val="22"/>
          <w:szCs w:val="22"/>
          <w:lang w:val="pl-PL"/>
        </w:rPr>
        <w:t>nioskodawcy</w:t>
      </w:r>
      <w:r w:rsidR="004F1442" w:rsidRPr="00FB7AB9">
        <w:rPr>
          <w:sz w:val="22"/>
          <w:szCs w:val="22"/>
          <w:lang w:val="pl-PL"/>
        </w:rPr>
        <w:t xml:space="preserve"> (zgodnie z ww. </w:t>
      </w:r>
      <w:r w:rsidR="004F1442" w:rsidRPr="00FB7AB9">
        <w:rPr>
          <w:i/>
          <w:sz w:val="22"/>
          <w:szCs w:val="22"/>
          <w:lang w:val="pl-PL"/>
        </w:rPr>
        <w:t>Rozporządzeniem</w:t>
      </w:r>
      <w:r w:rsidR="004F1442" w:rsidRPr="00FB7AB9">
        <w:rPr>
          <w:sz w:val="22"/>
          <w:szCs w:val="22"/>
          <w:lang w:val="pl-PL"/>
        </w:rPr>
        <w:t>)</w:t>
      </w:r>
      <w:r w:rsidR="004B0391" w:rsidRPr="00FB7AB9">
        <w:rPr>
          <w:i/>
          <w:iCs/>
          <w:sz w:val="22"/>
          <w:szCs w:val="22"/>
          <w:lang w:val="pl-PL"/>
        </w:rPr>
        <w:t xml:space="preserve"> – </w:t>
      </w:r>
      <w:r w:rsidR="00AE7D6F">
        <w:rPr>
          <w:b/>
          <w:iCs/>
          <w:sz w:val="22"/>
          <w:szCs w:val="22"/>
          <w:lang w:val="pl-PL"/>
        </w:rPr>
        <w:t>j</w:t>
      </w:r>
      <w:r w:rsidR="004B0391" w:rsidRPr="00FB7AB9">
        <w:rPr>
          <w:b/>
          <w:iCs/>
          <w:sz w:val="22"/>
          <w:szCs w:val="22"/>
          <w:lang w:val="pl-PL"/>
        </w:rPr>
        <w:t>ednostki samorządu terytorialnego.</w:t>
      </w:r>
    </w:p>
    <w:p w:rsidR="001E51BD" w:rsidRPr="00FB7AB9" w:rsidRDefault="001E51BD" w:rsidP="00781545">
      <w:pPr>
        <w:pStyle w:val="Nagwek"/>
        <w:numPr>
          <w:ilvl w:val="3"/>
          <w:numId w:val="4"/>
        </w:numPr>
        <w:shd w:val="clear" w:color="auto" w:fill="A6A6A6"/>
        <w:tabs>
          <w:tab w:val="clear" w:pos="4536"/>
          <w:tab w:val="clear" w:pos="9072"/>
          <w:tab w:val="num" w:pos="426"/>
        </w:tabs>
        <w:spacing w:before="120" w:after="120" w:line="276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FB7AB9">
        <w:rPr>
          <w:b/>
          <w:sz w:val="22"/>
          <w:szCs w:val="22"/>
          <w:lang w:val="pl-PL"/>
        </w:rPr>
        <w:t xml:space="preserve">Kraj – </w:t>
      </w:r>
      <w:r w:rsidR="00781545">
        <w:rPr>
          <w:sz w:val="22"/>
          <w:szCs w:val="22"/>
          <w:lang w:val="pl-PL"/>
        </w:rPr>
        <w:t>należy wybrać</w:t>
      </w:r>
      <w:r w:rsidR="00781545" w:rsidRPr="00FB7AB9">
        <w:rPr>
          <w:sz w:val="22"/>
          <w:szCs w:val="22"/>
          <w:lang w:val="pl-PL"/>
        </w:rPr>
        <w:t xml:space="preserve"> z listy rozwijanej </w:t>
      </w:r>
      <w:r w:rsidRPr="00FB7AB9">
        <w:rPr>
          <w:sz w:val="22"/>
          <w:szCs w:val="22"/>
          <w:lang w:val="pl-PL"/>
        </w:rPr>
        <w:t xml:space="preserve">(wartość domyślna </w:t>
      </w:r>
      <w:r w:rsidR="00A73139" w:rsidRPr="00FB7AB9">
        <w:rPr>
          <w:i/>
          <w:sz w:val="22"/>
          <w:szCs w:val="22"/>
          <w:lang w:val="pl-PL"/>
        </w:rPr>
        <w:t>„</w:t>
      </w:r>
      <w:r w:rsidRPr="00FB7AB9">
        <w:rPr>
          <w:i/>
          <w:sz w:val="22"/>
          <w:szCs w:val="22"/>
          <w:lang w:val="pl-PL"/>
        </w:rPr>
        <w:t>Polska</w:t>
      </w:r>
      <w:r w:rsidR="00A73139" w:rsidRPr="00FB7AB9">
        <w:rPr>
          <w:i/>
          <w:sz w:val="22"/>
          <w:szCs w:val="22"/>
          <w:lang w:val="pl-PL"/>
        </w:rPr>
        <w:t>”</w:t>
      </w:r>
      <w:r w:rsidRPr="00FB7AB9">
        <w:rPr>
          <w:i/>
          <w:sz w:val="22"/>
          <w:szCs w:val="22"/>
          <w:lang w:val="pl-PL"/>
        </w:rPr>
        <w:t>).</w:t>
      </w:r>
    </w:p>
    <w:p w:rsidR="00084DCE" w:rsidRPr="00781545" w:rsidRDefault="00084DCE" w:rsidP="007B63BE">
      <w:pPr>
        <w:pStyle w:val="Nagwek"/>
        <w:numPr>
          <w:ilvl w:val="3"/>
          <w:numId w:val="4"/>
        </w:numPr>
        <w:shd w:val="clear" w:color="auto" w:fill="A6A6A6"/>
        <w:tabs>
          <w:tab w:val="clear" w:pos="4536"/>
          <w:tab w:val="clear" w:pos="9072"/>
          <w:tab w:val="num" w:pos="426"/>
        </w:tabs>
        <w:spacing w:before="120" w:after="120" w:line="276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781545">
        <w:rPr>
          <w:b/>
          <w:sz w:val="22"/>
          <w:szCs w:val="22"/>
          <w:lang w:val="pl-PL"/>
        </w:rPr>
        <w:t>Możliwość</w:t>
      </w:r>
      <w:r w:rsidR="00124EEE" w:rsidRPr="00781545">
        <w:rPr>
          <w:b/>
          <w:sz w:val="22"/>
          <w:szCs w:val="22"/>
          <w:lang w:val="pl-PL"/>
        </w:rPr>
        <w:t xml:space="preserve"> odzyskania VAT - </w:t>
      </w:r>
      <w:r w:rsidR="004C1480" w:rsidRPr="00781545">
        <w:rPr>
          <w:sz w:val="22"/>
          <w:szCs w:val="22"/>
          <w:lang w:val="pl-PL"/>
        </w:rPr>
        <w:t xml:space="preserve">pole uzupełniane na podstawie listy rozwijanej </w:t>
      </w:r>
      <w:r w:rsidR="0057120F" w:rsidRPr="00781545">
        <w:rPr>
          <w:i/>
          <w:sz w:val="22"/>
          <w:szCs w:val="22"/>
          <w:lang w:val="pl-PL"/>
        </w:rPr>
        <w:t>„</w:t>
      </w:r>
      <w:r w:rsidR="004C1480" w:rsidRPr="00781545">
        <w:rPr>
          <w:i/>
          <w:sz w:val="22"/>
          <w:szCs w:val="22"/>
          <w:lang w:val="pl-PL"/>
        </w:rPr>
        <w:t>TAK/ NIE</w:t>
      </w:r>
      <w:r w:rsidR="0057120F" w:rsidRPr="00781545">
        <w:rPr>
          <w:i/>
          <w:sz w:val="22"/>
          <w:szCs w:val="22"/>
          <w:lang w:val="pl-PL"/>
        </w:rPr>
        <w:t>”.</w:t>
      </w:r>
      <w:r w:rsidR="0057120F" w:rsidRPr="00781545">
        <w:rPr>
          <w:sz w:val="22"/>
          <w:szCs w:val="22"/>
          <w:lang w:val="pl-PL"/>
        </w:rPr>
        <w:t xml:space="preserve"> </w:t>
      </w:r>
      <w:r w:rsidR="00781545">
        <w:rPr>
          <w:sz w:val="22"/>
          <w:szCs w:val="22"/>
          <w:lang w:val="pl-PL"/>
        </w:rPr>
        <w:br/>
      </w:r>
      <w:r w:rsidR="00781545" w:rsidRPr="00781545">
        <w:rPr>
          <w:sz w:val="22"/>
          <w:szCs w:val="22"/>
          <w:lang w:val="pl-PL"/>
        </w:rPr>
        <w:t>W przypadku PUP</w:t>
      </w:r>
      <w:r w:rsidR="007B63BE">
        <w:rPr>
          <w:sz w:val="22"/>
          <w:szCs w:val="22"/>
          <w:lang w:val="pl-PL"/>
        </w:rPr>
        <w:t>, z uwagi na ich formę prawną,</w:t>
      </w:r>
      <w:r w:rsidR="00781545" w:rsidRPr="00781545">
        <w:rPr>
          <w:sz w:val="22"/>
          <w:szCs w:val="22"/>
          <w:lang w:val="pl-PL"/>
        </w:rPr>
        <w:t xml:space="preserve"> n</w:t>
      </w:r>
      <w:r w:rsidR="0057120F" w:rsidRPr="00781545">
        <w:rPr>
          <w:sz w:val="22"/>
          <w:szCs w:val="22"/>
          <w:lang w:val="pl-PL"/>
        </w:rPr>
        <w:t xml:space="preserve">ależy wybrać opcję </w:t>
      </w:r>
      <w:r w:rsidR="0057120F" w:rsidRPr="007C6F52">
        <w:rPr>
          <w:sz w:val="22"/>
          <w:szCs w:val="22"/>
          <w:lang w:val="pl-PL"/>
        </w:rPr>
        <w:t>„</w:t>
      </w:r>
      <w:r w:rsidR="00781545" w:rsidRPr="007C6F52">
        <w:rPr>
          <w:sz w:val="22"/>
          <w:szCs w:val="22"/>
          <w:lang w:val="pl-PL"/>
        </w:rPr>
        <w:t>NIE</w:t>
      </w:r>
      <w:r w:rsidR="0057120F" w:rsidRPr="007C6F52">
        <w:rPr>
          <w:sz w:val="22"/>
          <w:szCs w:val="22"/>
          <w:lang w:val="pl-PL"/>
        </w:rPr>
        <w:t>”</w:t>
      </w:r>
      <w:r w:rsidR="00DB4617" w:rsidRPr="007C6F52">
        <w:rPr>
          <w:sz w:val="22"/>
          <w:szCs w:val="22"/>
          <w:lang w:val="pl-PL"/>
        </w:rPr>
        <w:t>.</w:t>
      </w:r>
    </w:p>
    <w:p w:rsidR="00962305" w:rsidRPr="00FB7AB9" w:rsidRDefault="00327BC0" w:rsidP="00286AE6">
      <w:pPr>
        <w:pStyle w:val="Nagwek"/>
        <w:numPr>
          <w:ilvl w:val="3"/>
          <w:numId w:val="4"/>
        </w:numPr>
        <w:shd w:val="clear" w:color="auto" w:fill="A6A6A6"/>
        <w:tabs>
          <w:tab w:val="clear" w:pos="4536"/>
          <w:tab w:val="clear" w:pos="9072"/>
          <w:tab w:val="num" w:pos="426"/>
        </w:tabs>
        <w:spacing w:before="120" w:after="120" w:line="276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FB7AB9">
        <w:rPr>
          <w:b/>
          <w:sz w:val="22"/>
          <w:szCs w:val="22"/>
          <w:lang w:val="pl-PL"/>
        </w:rPr>
        <w:t>NIP</w:t>
      </w:r>
      <w:r w:rsidRPr="00FB7AB9">
        <w:rPr>
          <w:sz w:val="22"/>
          <w:szCs w:val="22"/>
          <w:lang w:val="pl-PL"/>
        </w:rPr>
        <w:t xml:space="preserve"> </w:t>
      </w:r>
      <w:r w:rsidR="001A31D5" w:rsidRPr="001A31D5">
        <w:rPr>
          <w:b/>
          <w:sz w:val="22"/>
          <w:szCs w:val="22"/>
          <w:lang w:val="pl-PL"/>
        </w:rPr>
        <w:t>PUP</w:t>
      </w:r>
      <w:r w:rsidR="001A31D5">
        <w:rPr>
          <w:sz w:val="22"/>
          <w:szCs w:val="22"/>
          <w:lang w:val="pl-PL"/>
        </w:rPr>
        <w:t xml:space="preserve"> </w:t>
      </w:r>
      <w:r w:rsidRPr="00FB7AB9">
        <w:rPr>
          <w:sz w:val="22"/>
          <w:szCs w:val="22"/>
          <w:lang w:val="pl-PL"/>
        </w:rPr>
        <w:t xml:space="preserve">– należy wpisać Numer Identyfikacji Podatkowej </w:t>
      </w:r>
      <w:r w:rsidR="00D96D79">
        <w:rPr>
          <w:sz w:val="22"/>
          <w:szCs w:val="22"/>
          <w:lang w:val="pl-PL"/>
        </w:rPr>
        <w:t>PUP</w:t>
      </w:r>
      <w:r w:rsidR="002840CE" w:rsidRPr="00FB7AB9">
        <w:rPr>
          <w:sz w:val="22"/>
          <w:szCs w:val="22"/>
          <w:lang w:val="pl-PL"/>
        </w:rPr>
        <w:t xml:space="preserve"> </w:t>
      </w:r>
      <w:r w:rsidRPr="00FB7AB9">
        <w:rPr>
          <w:sz w:val="22"/>
          <w:szCs w:val="22"/>
          <w:lang w:val="pl-PL"/>
        </w:rPr>
        <w:t xml:space="preserve">w formacie 10 cyfrowym, </w:t>
      </w:r>
      <w:r w:rsidR="00D96D79">
        <w:rPr>
          <w:sz w:val="22"/>
          <w:szCs w:val="22"/>
          <w:lang w:val="pl-PL"/>
        </w:rPr>
        <w:br/>
      </w:r>
      <w:r w:rsidRPr="00FB7AB9">
        <w:rPr>
          <w:sz w:val="22"/>
          <w:szCs w:val="22"/>
          <w:lang w:val="pl-PL"/>
        </w:rPr>
        <w:t xml:space="preserve">nie stosując myślników, spacji i innych znaków pomiędzy cyframi. </w:t>
      </w:r>
    </w:p>
    <w:p w:rsidR="00642DEC" w:rsidRDefault="00477752" w:rsidP="00642D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enter" w:pos="4536"/>
          <w:tab w:val="right" w:pos="9072"/>
        </w:tabs>
        <w:autoSpaceDE w:val="0"/>
        <w:autoSpaceDN w:val="0"/>
        <w:spacing w:before="120" w:after="120"/>
        <w:jc w:val="both"/>
        <w:rPr>
          <w:rFonts w:ascii="Times New Roman" w:hAnsi="Times New Roman"/>
          <w:b/>
        </w:rPr>
      </w:pPr>
      <w:r w:rsidRPr="000A0E5A">
        <w:rPr>
          <w:rFonts w:ascii="Times New Roman" w:hAnsi="Times New Roman"/>
          <w:b/>
        </w:rPr>
        <w:t>WAŻNE</w:t>
      </w:r>
      <w:r w:rsidR="00826BF4" w:rsidRPr="000A0E5A">
        <w:rPr>
          <w:rFonts w:ascii="Times New Roman" w:hAnsi="Times New Roman"/>
          <w:b/>
        </w:rPr>
        <w:t>!</w:t>
      </w:r>
      <w:r w:rsidR="000A0E5A" w:rsidRPr="000A0E5A">
        <w:rPr>
          <w:rFonts w:ascii="Times New Roman" w:hAnsi="Times New Roman"/>
          <w:b/>
        </w:rPr>
        <w:t xml:space="preserve"> </w:t>
      </w:r>
    </w:p>
    <w:p w:rsidR="00477752" w:rsidRPr="00A723E4" w:rsidRDefault="00477752" w:rsidP="00642D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enter" w:pos="4536"/>
          <w:tab w:val="right" w:pos="9072"/>
        </w:tabs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 w:rsidRPr="00A723E4">
        <w:rPr>
          <w:rFonts w:ascii="Times New Roman" w:hAnsi="Times New Roman"/>
        </w:rPr>
        <w:t xml:space="preserve">Dla polskiego </w:t>
      </w:r>
      <w:r w:rsidR="004B0391" w:rsidRPr="00A723E4">
        <w:rPr>
          <w:rFonts w:ascii="Times New Roman" w:hAnsi="Times New Roman"/>
        </w:rPr>
        <w:t xml:space="preserve">NIP występuje </w:t>
      </w:r>
      <w:r w:rsidR="00642DEC" w:rsidRPr="00A723E4">
        <w:rPr>
          <w:rFonts w:ascii="Times New Roman" w:hAnsi="Times New Roman"/>
        </w:rPr>
        <w:t xml:space="preserve">w </w:t>
      </w:r>
      <w:r w:rsidR="00642DEC" w:rsidRPr="00A723E4">
        <w:rPr>
          <w:rFonts w:ascii="Times New Roman" w:hAnsi="Times New Roman"/>
          <w:i/>
        </w:rPr>
        <w:t>LSI</w:t>
      </w:r>
      <w:r w:rsidR="00642DEC" w:rsidRPr="00A723E4">
        <w:rPr>
          <w:rFonts w:ascii="Times New Roman" w:hAnsi="Times New Roman"/>
        </w:rPr>
        <w:t xml:space="preserve"> </w:t>
      </w:r>
      <w:r w:rsidR="004B0391" w:rsidRPr="00A723E4">
        <w:rPr>
          <w:rFonts w:ascii="Times New Roman" w:hAnsi="Times New Roman"/>
        </w:rPr>
        <w:t>walidacja pola 2.6</w:t>
      </w:r>
      <w:r w:rsidR="002D164E" w:rsidRPr="00A723E4">
        <w:rPr>
          <w:rFonts w:ascii="Times New Roman" w:hAnsi="Times New Roman"/>
        </w:rPr>
        <w:t xml:space="preserve"> </w:t>
      </w:r>
      <w:r w:rsidRPr="00A723E4">
        <w:rPr>
          <w:rFonts w:ascii="Times New Roman" w:hAnsi="Times New Roman"/>
        </w:rPr>
        <w:t>i nr NIP musi zostać</w:t>
      </w:r>
      <w:r w:rsidR="0048106A" w:rsidRPr="00A723E4">
        <w:rPr>
          <w:rFonts w:ascii="Times New Roman" w:hAnsi="Times New Roman"/>
        </w:rPr>
        <w:t xml:space="preserve"> wpisany</w:t>
      </w:r>
      <w:r w:rsidRPr="00A723E4">
        <w:rPr>
          <w:rFonts w:ascii="Times New Roman" w:hAnsi="Times New Roman"/>
        </w:rPr>
        <w:t xml:space="preserve"> prawidłowo.</w:t>
      </w:r>
    </w:p>
    <w:p w:rsidR="00A723E4" w:rsidRPr="00A723E4" w:rsidRDefault="00A723E4" w:rsidP="00642D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enter" w:pos="4536"/>
          <w:tab w:val="right" w:pos="9072"/>
        </w:tabs>
        <w:autoSpaceDE w:val="0"/>
        <w:autoSpaceDN w:val="0"/>
        <w:spacing w:before="120" w:after="120"/>
        <w:jc w:val="both"/>
        <w:rPr>
          <w:rFonts w:ascii="Times New Roman" w:hAnsi="Times New Roman"/>
          <w:b/>
        </w:rPr>
      </w:pPr>
      <w:r w:rsidRPr="00A723E4">
        <w:rPr>
          <w:rFonts w:ascii="Times New Roman" w:hAnsi="Times New Roman"/>
        </w:rPr>
        <w:t xml:space="preserve">W przypadku, gdy Wnioskodawca nie posiada polskiego numeru NIP należy wpisać odpowiedni numer identyfikacji podatkowej, właściwy dla Wnioskodawcy, nie wybierając jednocześnie z listy rozwijalnej opcji </w:t>
      </w:r>
      <w:r w:rsidRPr="00A723E4">
        <w:rPr>
          <w:rFonts w:ascii="Times New Roman" w:hAnsi="Times New Roman"/>
          <w:i/>
        </w:rPr>
        <w:t>„Polski numer NIP”</w:t>
      </w:r>
      <w:r w:rsidRPr="00A723E4">
        <w:rPr>
          <w:rFonts w:ascii="Times New Roman" w:hAnsi="Times New Roman"/>
        </w:rPr>
        <w:t xml:space="preserve">. Jeżeli wybrana została opcja </w:t>
      </w:r>
      <w:r w:rsidRPr="00A723E4">
        <w:rPr>
          <w:rFonts w:ascii="Times New Roman" w:hAnsi="Times New Roman"/>
          <w:i/>
        </w:rPr>
        <w:t>„Polski numer NIP”</w:t>
      </w:r>
      <w:r w:rsidRPr="00A723E4">
        <w:rPr>
          <w:rFonts w:ascii="Times New Roman" w:hAnsi="Times New Roman"/>
        </w:rPr>
        <w:t xml:space="preserve"> maksymalny limit znaków dla tego pola wynosi 25.</w:t>
      </w:r>
    </w:p>
    <w:p w:rsidR="00367C9E" w:rsidRPr="000A0E5A" w:rsidRDefault="00327BC0" w:rsidP="001A31D5">
      <w:pPr>
        <w:pStyle w:val="Nagwek"/>
        <w:numPr>
          <w:ilvl w:val="3"/>
          <w:numId w:val="4"/>
        </w:numPr>
        <w:shd w:val="clear" w:color="auto" w:fill="A6A6A6"/>
        <w:tabs>
          <w:tab w:val="clear" w:pos="4536"/>
          <w:tab w:val="clear" w:pos="9072"/>
          <w:tab w:val="num" w:pos="426"/>
        </w:tabs>
        <w:spacing w:before="120" w:after="120" w:line="276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232C7E">
        <w:rPr>
          <w:b/>
          <w:sz w:val="22"/>
          <w:szCs w:val="22"/>
          <w:lang w:val="pl-PL"/>
        </w:rPr>
        <w:t>REGON</w:t>
      </w:r>
      <w:r w:rsidRPr="00232C7E">
        <w:rPr>
          <w:sz w:val="22"/>
          <w:szCs w:val="22"/>
          <w:lang w:val="pl-PL"/>
        </w:rPr>
        <w:t xml:space="preserve"> </w:t>
      </w:r>
      <w:r w:rsidR="001A31D5" w:rsidRPr="001A31D5">
        <w:rPr>
          <w:b/>
          <w:sz w:val="22"/>
          <w:szCs w:val="22"/>
          <w:lang w:val="pl-PL"/>
        </w:rPr>
        <w:t>PUP</w:t>
      </w:r>
      <w:r w:rsidR="001A31D5">
        <w:rPr>
          <w:sz w:val="22"/>
          <w:szCs w:val="22"/>
          <w:lang w:val="pl-PL"/>
        </w:rPr>
        <w:t xml:space="preserve"> </w:t>
      </w:r>
      <w:r w:rsidRPr="00232C7E">
        <w:rPr>
          <w:sz w:val="22"/>
          <w:szCs w:val="22"/>
          <w:lang w:val="pl-PL"/>
        </w:rPr>
        <w:t>– należy wpisać numer REGON</w:t>
      </w:r>
      <w:r w:rsidR="0001639E">
        <w:rPr>
          <w:sz w:val="22"/>
          <w:szCs w:val="22"/>
          <w:lang w:val="pl-PL"/>
        </w:rPr>
        <w:t xml:space="preserve"> </w:t>
      </w:r>
      <w:r w:rsidR="00D96D79">
        <w:rPr>
          <w:sz w:val="22"/>
          <w:szCs w:val="22"/>
          <w:lang w:val="pl-PL"/>
        </w:rPr>
        <w:t>PUP</w:t>
      </w:r>
      <w:r w:rsidRPr="00232C7E">
        <w:rPr>
          <w:sz w:val="22"/>
          <w:szCs w:val="22"/>
          <w:lang w:val="pl-PL"/>
        </w:rPr>
        <w:t>, nie stosując myślników, spacji, ani</w:t>
      </w:r>
      <w:r w:rsidR="00F82A47" w:rsidRPr="00232C7E">
        <w:rPr>
          <w:sz w:val="22"/>
          <w:szCs w:val="22"/>
          <w:lang w:val="pl-PL"/>
        </w:rPr>
        <w:t> </w:t>
      </w:r>
      <w:r w:rsidRPr="00232C7E">
        <w:rPr>
          <w:sz w:val="22"/>
          <w:szCs w:val="22"/>
          <w:lang w:val="pl-PL"/>
        </w:rPr>
        <w:t>innych znaków pomiędzy cyframi.</w:t>
      </w:r>
    </w:p>
    <w:p w:rsidR="009A3E59" w:rsidRPr="00367C9E" w:rsidRDefault="00327BC0" w:rsidP="00746417">
      <w:pPr>
        <w:pStyle w:val="Nagwek"/>
        <w:numPr>
          <w:ilvl w:val="3"/>
          <w:numId w:val="4"/>
        </w:numPr>
        <w:shd w:val="clear" w:color="auto" w:fill="A6A6A6"/>
        <w:tabs>
          <w:tab w:val="clear" w:pos="4536"/>
          <w:tab w:val="clear" w:pos="9072"/>
          <w:tab w:val="num" w:pos="426"/>
        </w:tabs>
        <w:spacing w:before="120" w:after="120" w:line="276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367C9E">
        <w:rPr>
          <w:b/>
          <w:sz w:val="22"/>
          <w:szCs w:val="22"/>
          <w:lang w:val="pl-PL"/>
        </w:rPr>
        <w:t>Adres siedziby</w:t>
      </w:r>
      <w:r w:rsidR="002840CE" w:rsidRPr="00367C9E">
        <w:rPr>
          <w:sz w:val="22"/>
          <w:szCs w:val="22"/>
          <w:lang w:val="pl-PL"/>
        </w:rPr>
        <w:t xml:space="preserve"> </w:t>
      </w:r>
      <w:r w:rsidR="00746417" w:rsidRPr="00746417">
        <w:rPr>
          <w:b/>
          <w:sz w:val="22"/>
          <w:szCs w:val="22"/>
          <w:lang w:val="pl-PL"/>
        </w:rPr>
        <w:t>PUP</w:t>
      </w:r>
      <w:r w:rsidR="00746417">
        <w:rPr>
          <w:sz w:val="22"/>
          <w:szCs w:val="22"/>
          <w:lang w:val="pl-PL"/>
        </w:rPr>
        <w:t xml:space="preserve"> </w:t>
      </w:r>
      <w:r w:rsidRPr="00367C9E">
        <w:rPr>
          <w:sz w:val="22"/>
          <w:szCs w:val="22"/>
          <w:lang w:val="pl-PL"/>
        </w:rPr>
        <w:t>–</w:t>
      </w:r>
      <w:r w:rsidR="00075376">
        <w:rPr>
          <w:sz w:val="22"/>
          <w:szCs w:val="22"/>
          <w:lang w:val="pl-PL"/>
        </w:rPr>
        <w:t xml:space="preserve"> </w:t>
      </w:r>
      <w:r w:rsidR="00367C9E">
        <w:rPr>
          <w:sz w:val="22"/>
          <w:szCs w:val="22"/>
          <w:lang w:val="pl-PL"/>
        </w:rPr>
        <w:t>należy podać adres siedziby</w:t>
      </w:r>
      <w:r w:rsidR="00746417">
        <w:rPr>
          <w:sz w:val="22"/>
          <w:szCs w:val="22"/>
          <w:lang w:val="pl-PL"/>
        </w:rPr>
        <w:t xml:space="preserve"> PUP</w:t>
      </w:r>
      <w:r w:rsidR="00D34431" w:rsidRPr="00367C9E">
        <w:rPr>
          <w:sz w:val="22"/>
          <w:szCs w:val="22"/>
          <w:lang w:val="pl-PL"/>
        </w:rPr>
        <w:t>, tak aby mogła dotrzeć do niego korespondencja kierowana przez</w:t>
      </w:r>
      <w:r w:rsidR="00367C9E">
        <w:rPr>
          <w:sz w:val="22"/>
          <w:szCs w:val="22"/>
          <w:lang w:val="pl-PL"/>
        </w:rPr>
        <w:t xml:space="preserve"> WUP Olsztyn</w:t>
      </w:r>
      <w:r w:rsidR="00D34431" w:rsidRPr="00367C9E">
        <w:rPr>
          <w:sz w:val="22"/>
          <w:szCs w:val="22"/>
          <w:lang w:val="pl-PL"/>
        </w:rPr>
        <w:t>.</w:t>
      </w:r>
      <w:r w:rsidR="00D34431" w:rsidRPr="00367C9E">
        <w:rPr>
          <w:b/>
          <w:sz w:val="22"/>
          <w:szCs w:val="22"/>
          <w:lang w:val="pl-PL"/>
        </w:rPr>
        <w:t xml:space="preserve"> </w:t>
      </w:r>
      <w:r w:rsidR="00D52E18" w:rsidRPr="00367C9E">
        <w:rPr>
          <w:sz w:val="22"/>
          <w:szCs w:val="22"/>
          <w:lang w:val="pl-PL"/>
        </w:rPr>
        <w:t>N</w:t>
      </w:r>
      <w:r w:rsidRPr="00367C9E">
        <w:rPr>
          <w:sz w:val="22"/>
          <w:szCs w:val="22"/>
          <w:lang w:val="pl-PL"/>
        </w:rPr>
        <w:t xml:space="preserve">ależy wpisać </w:t>
      </w:r>
      <w:r w:rsidR="00D52E18" w:rsidRPr="00367C9E">
        <w:rPr>
          <w:sz w:val="22"/>
          <w:szCs w:val="22"/>
          <w:lang w:val="pl-PL"/>
        </w:rPr>
        <w:t xml:space="preserve">nazwę </w:t>
      </w:r>
      <w:r w:rsidR="002840CE" w:rsidRPr="00367C9E">
        <w:rPr>
          <w:sz w:val="22"/>
          <w:szCs w:val="22"/>
          <w:lang w:val="pl-PL"/>
        </w:rPr>
        <w:t>ulic</w:t>
      </w:r>
      <w:r w:rsidR="00D52E18" w:rsidRPr="00367C9E">
        <w:rPr>
          <w:sz w:val="22"/>
          <w:szCs w:val="22"/>
          <w:lang w:val="pl-PL"/>
        </w:rPr>
        <w:t>y</w:t>
      </w:r>
      <w:r w:rsidR="002840CE" w:rsidRPr="00367C9E">
        <w:rPr>
          <w:sz w:val="22"/>
          <w:szCs w:val="22"/>
          <w:lang w:val="pl-PL"/>
        </w:rPr>
        <w:t xml:space="preserve">, nr budynku </w:t>
      </w:r>
      <w:r w:rsidR="00C70826">
        <w:rPr>
          <w:sz w:val="22"/>
          <w:szCs w:val="22"/>
          <w:lang w:val="pl-PL"/>
        </w:rPr>
        <w:br/>
      </w:r>
      <w:r w:rsidR="002840CE" w:rsidRPr="00367C9E">
        <w:rPr>
          <w:sz w:val="22"/>
          <w:szCs w:val="22"/>
          <w:lang w:val="pl-PL"/>
        </w:rPr>
        <w:t>i nr</w:t>
      </w:r>
      <w:r w:rsidR="000910AF" w:rsidRPr="00367C9E">
        <w:rPr>
          <w:sz w:val="22"/>
          <w:szCs w:val="22"/>
          <w:lang w:val="pl-PL"/>
        </w:rPr>
        <w:t xml:space="preserve"> lokalu</w:t>
      </w:r>
      <w:r w:rsidR="0029371E" w:rsidRPr="00367C9E">
        <w:rPr>
          <w:sz w:val="22"/>
          <w:szCs w:val="22"/>
          <w:lang w:val="pl-PL"/>
        </w:rPr>
        <w:t xml:space="preserve"> (jeśli dotyczy)</w:t>
      </w:r>
      <w:r w:rsidR="000910AF" w:rsidRPr="00367C9E">
        <w:rPr>
          <w:sz w:val="22"/>
          <w:szCs w:val="22"/>
          <w:lang w:val="pl-PL"/>
        </w:rPr>
        <w:t>, kod pocztowy</w:t>
      </w:r>
      <w:r w:rsidR="00D52E18" w:rsidRPr="00367C9E">
        <w:rPr>
          <w:sz w:val="22"/>
          <w:szCs w:val="22"/>
          <w:lang w:val="pl-PL"/>
        </w:rPr>
        <w:t xml:space="preserve">, </w:t>
      </w:r>
      <w:r w:rsidR="000910AF" w:rsidRPr="00367C9E">
        <w:rPr>
          <w:sz w:val="22"/>
          <w:szCs w:val="22"/>
          <w:lang w:val="pl-PL"/>
        </w:rPr>
        <w:t xml:space="preserve">miejscowość </w:t>
      </w:r>
      <w:r w:rsidRPr="00367C9E">
        <w:rPr>
          <w:sz w:val="22"/>
          <w:szCs w:val="22"/>
          <w:lang w:val="pl-PL"/>
        </w:rPr>
        <w:t>właściw</w:t>
      </w:r>
      <w:r w:rsidR="005B4A3D" w:rsidRPr="00367C9E">
        <w:rPr>
          <w:sz w:val="22"/>
          <w:szCs w:val="22"/>
          <w:lang w:val="pl-PL"/>
        </w:rPr>
        <w:t>ą</w:t>
      </w:r>
      <w:r w:rsidRPr="00367C9E">
        <w:rPr>
          <w:sz w:val="22"/>
          <w:szCs w:val="22"/>
          <w:lang w:val="pl-PL"/>
        </w:rPr>
        <w:t xml:space="preserve"> dla siedziby </w:t>
      </w:r>
      <w:r w:rsidR="00A325B0">
        <w:rPr>
          <w:sz w:val="22"/>
          <w:szCs w:val="22"/>
          <w:lang w:val="pl-PL"/>
        </w:rPr>
        <w:t>W</w:t>
      </w:r>
      <w:r w:rsidR="002840CE" w:rsidRPr="00367C9E">
        <w:rPr>
          <w:sz w:val="22"/>
          <w:szCs w:val="22"/>
          <w:lang w:val="pl-PL"/>
        </w:rPr>
        <w:t>nioskodawcy</w:t>
      </w:r>
      <w:r w:rsidR="000910AF" w:rsidRPr="00367C9E">
        <w:rPr>
          <w:sz w:val="22"/>
          <w:szCs w:val="22"/>
          <w:lang w:val="pl-PL"/>
        </w:rPr>
        <w:t xml:space="preserve"> oraz nr </w:t>
      </w:r>
      <w:r w:rsidRPr="00367C9E">
        <w:rPr>
          <w:sz w:val="22"/>
          <w:szCs w:val="22"/>
          <w:lang w:val="pl-PL"/>
        </w:rPr>
        <w:t>telefon</w:t>
      </w:r>
      <w:r w:rsidR="000910AF" w:rsidRPr="00367C9E">
        <w:rPr>
          <w:sz w:val="22"/>
          <w:szCs w:val="22"/>
          <w:lang w:val="pl-PL"/>
        </w:rPr>
        <w:t>u, nr</w:t>
      </w:r>
      <w:r w:rsidR="00DE1429" w:rsidRPr="00367C9E">
        <w:rPr>
          <w:sz w:val="22"/>
          <w:szCs w:val="22"/>
          <w:lang w:val="pl-PL"/>
        </w:rPr>
        <w:t> </w:t>
      </w:r>
      <w:r w:rsidR="00971C5E" w:rsidRPr="00367C9E">
        <w:rPr>
          <w:sz w:val="22"/>
          <w:szCs w:val="22"/>
          <w:lang w:val="pl-PL"/>
        </w:rPr>
        <w:t>faks</w:t>
      </w:r>
      <w:r w:rsidR="000910AF" w:rsidRPr="00367C9E">
        <w:rPr>
          <w:sz w:val="22"/>
          <w:szCs w:val="22"/>
          <w:lang w:val="pl-PL"/>
        </w:rPr>
        <w:t>u</w:t>
      </w:r>
      <w:r w:rsidR="0029371E" w:rsidRPr="00367C9E">
        <w:rPr>
          <w:sz w:val="22"/>
          <w:szCs w:val="22"/>
          <w:lang w:val="pl-PL"/>
        </w:rPr>
        <w:t xml:space="preserve"> (jeśli dotyczy)</w:t>
      </w:r>
      <w:r w:rsidR="000910AF" w:rsidRPr="00367C9E">
        <w:rPr>
          <w:sz w:val="22"/>
          <w:szCs w:val="22"/>
          <w:lang w:val="pl-PL"/>
        </w:rPr>
        <w:t>, adres e-mail i adr</w:t>
      </w:r>
      <w:r w:rsidR="00A325B0">
        <w:rPr>
          <w:sz w:val="22"/>
          <w:szCs w:val="22"/>
          <w:lang w:val="pl-PL"/>
        </w:rPr>
        <w:t>es strony internetowej W</w:t>
      </w:r>
      <w:r w:rsidR="000910AF" w:rsidRPr="00367C9E">
        <w:rPr>
          <w:sz w:val="22"/>
          <w:szCs w:val="22"/>
          <w:lang w:val="pl-PL"/>
        </w:rPr>
        <w:t>nioskodawcy</w:t>
      </w:r>
      <w:r w:rsidR="005B4A3D" w:rsidRPr="00367C9E">
        <w:rPr>
          <w:sz w:val="22"/>
          <w:szCs w:val="22"/>
          <w:lang w:val="pl-PL"/>
        </w:rPr>
        <w:t xml:space="preserve"> (jeśli istnieje)</w:t>
      </w:r>
      <w:r w:rsidR="000910AF" w:rsidRPr="00367C9E">
        <w:rPr>
          <w:sz w:val="22"/>
          <w:szCs w:val="22"/>
          <w:lang w:val="pl-PL"/>
        </w:rPr>
        <w:t xml:space="preserve">. </w:t>
      </w:r>
      <w:r w:rsidR="0029371E" w:rsidRPr="00367C9E">
        <w:rPr>
          <w:sz w:val="22"/>
          <w:szCs w:val="22"/>
          <w:lang w:val="pl-PL"/>
        </w:rPr>
        <w:t>W</w:t>
      </w:r>
      <w:r w:rsidR="00DE1429" w:rsidRPr="00367C9E">
        <w:rPr>
          <w:sz w:val="22"/>
          <w:szCs w:val="22"/>
          <w:lang w:val="pl-PL"/>
        </w:rPr>
        <w:t> </w:t>
      </w:r>
      <w:r w:rsidR="00DB4617" w:rsidRPr="00367C9E">
        <w:rPr>
          <w:sz w:val="22"/>
          <w:szCs w:val="22"/>
          <w:lang w:val="pl-PL"/>
        </w:rPr>
        <w:t>przypadku kodu pocztowego</w:t>
      </w:r>
      <w:r w:rsidR="00746417">
        <w:rPr>
          <w:sz w:val="22"/>
          <w:szCs w:val="22"/>
          <w:lang w:val="pl-PL"/>
        </w:rPr>
        <w:t xml:space="preserve"> </w:t>
      </w:r>
      <w:r w:rsidR="0029371E" w:rsidRPr="00367C9E">
        <w:rPr>
          <w:sz w:val="22"/>
          <w:szCs w:val="22"/>
          <w:lang w:val="pl-PL"/>
        </w:rPr>
        <w:t xml:space="preserve">istnieje możliwość wybrania </w:t>
      </w:r>
      <w:r w:rsidR="00746417">
        <w:rPr>
          <w:sz w:val="22"/>
          <w:szCs w:val="22"/>
          <w:lang w:val="pl-PL"/>
        </w:rPr>
        <w:t xml:space="preserve">z listy rozwijalnej </w:t>
      </w:r>
      <w:r w:rsidR="0029371E" w:rsidRPr="00367C9E">
        <w:rPr>
          <w:sz w:val="22"/>
          <w:szCs w:val="22"/>
          <w:lang w:val="pl-PL"/>
        </w:rPr>
        <w:t xml:space="preserve">opcji </w:t>
      </w:r>
      <w:r w:rsidR="00DB4617" w:rsidRPr="00471757">
        <w:rPr>
          <w:i/>
          <w:sz w:val="22"/>
          <w:szCs w:val="22"/>
          <w:lang w:val="pl-PL"/>
        </w:rPr>
        <w:t>„</w:t>
      </w:r>
      <w:proofErr w:type="spellStart"/>
      <w:r w:rsidR="00DB4617" w:rsidRPr="00471757">
        <w:rPr>
          <w:i/>
          <w:sz w:val="22"/>
          <w:szCs w:val="22"/>
          <w:lang w:val="pl-PL"/>
        </w:rPr>
        <w:t>PL</w:t>
      </w:r>
      <w:r w:rsidR="00D05E50" w:rsidRPr="00471757">
        <w:rPr>
          <w:i/>
          <w:sz w:val="22"/>
          <w:szCs w:val="22"/>
          <w:lang w:val="pl-PL"/>
        </w:rPr>
        <w:t>”</w:t>
      </w:r>
      <w:r w:rsidR="00DB4617" w:rsidRPr="00471757">
        <w:rPr>
          <w:i/>
          <w:sz w:val="22"/>
          <w:szCs w:val="22"/>
          <w:lang w:val="pl-PL"/>
        </w:rPr>
        <w:t>-</w:t>
      </w:r>
      <w:r w:rsidR="00D05E50" w:rsidRPr="00471757">
        <w:rPr>
          <w:i/>
          <w:sz w:val="22"/>
          <w:szCs w:val="22"/>
          <w:lang w:val="pl-PL"/>
        </w:rPr>
        <w:t>„</w:t>
      </w:r>
      <w:r w:rsidR="00DB4617" w:rsidRPr="00471757">
        <w:rPr>
          <w:i/>
          <w:sz w:val="22"/>
          <w:szCs w:val="22"/>
          <w:lang w:val="pl-PL"/>
        </w:rPr>
        <w:t>Inny</w:t>
      </w:r>
      <w:proofErr w:type="spellEnd"/>
      <w:r w:rsidR="00DB4617" w:rsidRPr="00471757">
        <w:rPr>
          <w:i/>
          <w:sz w:val="22"/>
          <w:szCs w:val="22"/>
          <w:lang w:val="pl-PL"/>
        </w:rPr>
        <w:t>”.</w:t>
      </w:r>
      <w:r w:rsidR="00155505" w:rsidRPr="00367C9E">
        <w:rPr>
          <w:sz w:val="22"/>
          <w:szCs w:val="22"/>
          <w:lang w:val="pl-PL"/>
        </w:rPr>
        <w:t xml:space="preserve"> </w:t>
      </w:r>
      <w:r w:rsidR="00155505" w:rsidRPr="00367C9E">
        <w:rPr>
          <w:sz w:val="22"/>
          <w:szCs w:val="22"/>
          <w:lang w:val="pl-PL" w:eastAsia="pl-PL"/>
        </w:rPr>
        <w:t xml:space="preserve">W przypadku gdy nie ma możliwości wypełnienia któregokolwiek z ww. pól należy wpisać </w:t>
      </w:r>
      <w:r w:rsidR="00155505" w:rsidRPr="00746417">
        <w:rPr>
          <w:b/>
          <w:i/>
          <w:sz w:val="22"/>
          <w:szCs w:val="22"/>
          <w:u w:val="single"/>
          <w:lang w:val="pl-PL" w:eastAsia="pl-PL"/>
        </w:rPr>
        <w:t>„nie dotyczy”.</w:t>
      </w:r>
      <w:r w:rsidR="00155505" w:rsidRPr="00367C9E">
        <w:rPr>
          <w:sz w:val="22"/>
          <w:szCs w:val="22"/>
          <w:lang w:val="pl-PL" w:eastAsia="pl-PL"/>
        </w:rPr>
        <w:t xml:space="preserve"> </w:t>
      </w:r>
    </w:p>
    <w:p w:rsidR="0060630E" w:rsidRPr="00367C9E" w:rsidRDefault="00327BC0" w:rsidP="00D122B1">
      <w:pPr>
        <w:pStyle w:val="Nagwek"/>
        <w:numPr>
          <w:ilvl w:val="3"/>
          <w:numId w:val="4"/>
        </w:numPr>
        <w:shd w:val="clear" w:color="auto" w:fill="A6A6A6"/>
        <w:tabs>
          <w:tab w:val="clear" w:pos="4536"/>
          <w:tab w:val="clear" w:pos="9072"/>
          <w:tab w:val="num" w:pos="426"/>
        </w:tabs>
        <w:spacing w:before="120" w:after="120" w:line="276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367C9E">
        <w:rPr>
          <w:b/>
          <w:sz w:val="22"/>
          <w:szCs w:val="22"/>
          <w:lang w:val="pl-PL"/>
        </w:rPr>
        <w:lastRenderedPageBreak/>
        <w:t xml:space="preserve">Osoba/y uprawniona/e do podejmowania decyzji wiążących w imieniu </w:t>
      </w:r>
      <w:r w:rsidR="00464964">
        <w:rPr>
          <w:b/>
          <w:sz w:val="22"/>
          <w:szCs w:val="22"/>
          <w:lang w:val="pl-PL"/>
        </w:rPr>
        <w:t>W</w:t>
      </w:r>
      <w:r w:rsidR="00837D6B" w:rsidRPr="00367C9E">
        <w:rPr>
          <w:b/>
          <w:sz w:val="22"/>
          <w:szCs w:val="22"/>
          <w:lang w:val="pl-PL"/>
        </w:rPr>
        <w:t>nioskodawcy</w:t>
      </w:r>
      <w:r w:rsidRPr="00367C9E">
        <w:rPr>
          <w:sz w:val="22"/>
          <w:szCs w:val="22"/>
          <w:lang w:val="pl-PL"/>
        </w:rPr>
        <w:t xml:space="preserve"> –należy wpisać </w:t>
      </w:r>
      <w:r w:rsidR="00C90600" w:rsidRPr="00367C9E">
        <w:rPr>
          <w:sz w:val="22"/>
          <w:szCs w:val="22"/>
          <w:lang w:val="pl-PL"/>
        </w:rPr>
        <w:t xml:space="preserve">odpowiednio: </w:t>
      </w:r>
      <w:r w:rsidRPr="00367C9E">
        <w:rPr>
          <w:sz w:val="22"/>
          <w:szCs w:val="22"/>
          <w:lang w:val="pl-PL"/>
        </w:rPr>
        <w:t>imię (imiona) i nazwisko</w:t>
      </w:r>
      <w:r w:rsidR="00D122B1">
        <w:rPr>
          <w:sz w:val="22"/>
          <w:szCs w:val="22"/>
          <w:lang w:val="pl-PL"/>
        </w:rPr>
        <w:t>/</w:t>
      </w:r>
      <w:proofErr w:type="spellStart"/>
      <w:r w:rsidR="00D122B1">
        <w:rPr>
          <w:sz w:val="22"/>
          <w:szCs w:val="22"/>
          <w:lang w:val="pl-PL"/>
        </w:rPr>
        <w:t>ka</w:t>
      </w:r>
      <w:proofErr w:type="spellEnd"/>
      <w:r w:rsidRPr="00367C9E">
        <w:rPr>
          <w:sz w:val="22"/>
          <w:szCs w:val="22"/>
          <w:lang w:val="pl-PL"/>
        </w:rPr>
        <w:t xml:space="preserve"> osoby</w:t>
      </w:r>
      <w:r w:rsidR="00A723E4">
        <w:rPr>
          <w:sz w:val="22"/>
          <w:szCs w:val="22"/>
          <w:lang w:val="pl-PL"/>
        </w:rPr>
        <w:t>/osób</w:t>
      </w:r>
      <w:r w:rsidRPr="00367C9E">
        <w:rPr>
          <w:sz w:val="22"/>
          <w:szCs w:val="22"/>
          <w:lang w:val="pl-PL"/>
        </w:rPr>
        <w:t xml:space="preserve"> uprawnionej</w:t>
      </w:r>
      <w:r w:rsidR="00A723E4">
        <w:rPr>
          <w:sz w:val="22"/>
          <w:szCs w:val="22"/>
          <w:lang w:val="pl-PL"/>
        </w:rPr>
        <w:t>/</w:t>
      </w:r>
      <w:proofErr w:type="spellStart"/>
      <w:r w:rsidR="00A723E4">
        <w:rPr>
          <w:sz w:val="22"/>
          <w:szCs w:val="22"/>
          <w:lang w:val="pl-PL"/>
        </w:rPr>
        <w:t>nych</w:t>
      </w:r>
      <w:proofErr w:type="spellEnd"/>
      <w:r w:rsidR="00C70826">
        <w:rPr>
          <w:sz w:val="22"/>
          <w:szCs w:val="22"/>
          <w:lang w:val="pl-PL"/>
        </w:rPr>
        <w:t xml:space="preserve"> </w:t>
      </w:r>
      <w:r w:rsidRPr="00367C9E">
        <w:rPr>
          <w:sz w:val="22"/>
          <w:szCs w:val="22"/>
          <w:lang w:val="pl-PL"/>
        </w:rPr>
        <w:t>do</w:t>
      </w:r>
      <w:r w:rsidR="005D5597" w:rsidRPr="00367C9E">
        <w:rPr>
          <w:sz w:val="22"/>
          <w:szCs w:val="22"/>
          <w:lang w:val="pl-PL"/>
        </w:rPr>
        <w:t> </w:t>
      </w:r>
      <w:r w:rsidRPr="00367C9E">
        <w:rPr>
          <w:sz w:val="22"/>
          <w:szCs w:val="22"/>
          <w:lang w:val="pl-PL"/>
        </w:rPr>
        <w:t xml:space="preserve">podejmowania decyzji wiążących w imieniu </w:t>
      </w:r>
      <w:r w:rsidR="00A723E4">
        <w:rPr>
          <w:sz w:val="22"/>
          <w:szCs w:val="22"/>
          <w:lang w:val="pl-PL"/>
        </w:rPr>
        <w:t>PUP</w:t>
      </w:r>
      <w:r w:rsidR="00837D6B" w:rsidRPr="00367C9E">
        <w:rPr>
          <w:sz w:val="22"/>
          <w:szCs w:val="22"/>
          <w:lang w:val="pl-PL"/>
        </w:rPr>
        <w:t xml:space="preserve"> </w:t>
      </w:r>
      <w:r w:rsidR="00F63157">
        <w:rPr>
          <w:sz w:val="22"/>
          <w:szCs w:val="22"/>
          <w:lang w:val="pl-PL"/>
        </w:rPr>
        <w:t>oraz stanowisko</w:t>
      </w:r>
      <w:r w:rsidR="00D122B1">
        <w:rPr>
          <w:sz w:val="22"/>
          <w:szCs w:val="22"/>
          <w:lang w:val="pl-PL"/>
        </w:rPr>
        <w:t xml:space="preserve"> każdej z ww. osób.</w:t>
      </w:r>
    </w:p>
    <w:p w:rsidR="00C70826" w:rsidRPr="00B6566A" w:rsidRDefault="00761027" w:rsidP="00434D59">
      <w:pPr>
        <w:pStyle w:val="Nagwek"/>
        <w:shd w:val="clear" w:color="auto" w:fill="A6A6A6"/>
        <w:tabs>
          <w:tab w:val="clear" w:pos="4536"/>
          <w:tab w:val="clear" w:pos="9072"/>
          <w:tab w:val="num" w:pos="1534"/>
        </w:tabs>
        <w:spacing w:before="120" w:after="120" w:line="276" w:lineRule="auto"/>
        <w:jc w:val="both"/>
        <w:rPr>
          <w:sz w:val="22"/>
          <w:szCs w:val="22"/>
          <w:lang w:val="pl-PL"/>
        </w:rPr>
      </w:pPr>
      <w:r w:rsidRPr="00367C9E">
        <w:rPr>
          <w:sz w:val="22"/>
          <w:szCs w:val="22"/>
          <w:lang w:val="pl-PL"/>
        </w:rPr>
        <w:t>Jeżeli osoba opatrująca wniosek podpisem działa na podstawie pełnomocnictwa lub</w:t>
      </w:r>
      <w:r w:rsidR="009178ED" w:rsidRPr="00367C9E">
        <w:rPr>
          <w:sz w:val="22"/>
          <w:szCs w:val="22"/>
          <w:lang w:val="pl-PL"/>
        </w:rPr>
        <w:t> </w:t>
      </w:r>
      <w:r w:rsidRPr="00367C9E">
        <w:rPr>
          <w:sz w:val="22"/>
          <w:szCs w:val="22"/>
          <w:lang w:val="pl-PL"/>
        </w:rPr>
        <w:t xml:space="preserve">upoważnienia, </w:t>
      </w:r>
      <w:r w:rsidR="003244B5">
        <w:rPr>
          <w:sz w:val="22"/>
          <w:szCs w:val="22"/>
          <w:lang w:val="pl-PL"/>
        </w:rPr>
        <w:br/>
      </w:r>
      <w:r w:rsidRPr="00367C9E">
        <w:rPr>
          <w:sz w:val="22"/>
          <w:szCs w:val="22"/>
          <w:lang w:val="pl-PL"/>
        </w:rPr>
        <w:t>to osoba ta powin</w:t>
      </w:r>
      <w:r w:rsidR="00B6566A">
        <w:rPr>
          <w:sz w:val="22"/>
          <w:szCs w:val="22"/>
          <w:lang w:val="pl-PL"/>
        </w:rPr>
        <w:t xml:space="preserve">na zostać wskazana jako </w:t>
      </w:r>
      <w:r w:rsidR="00B6566A" w:rsidRPr="00B6566A">
        <w:rPr>
          <w:i/>
          <w:sz w:val="22"/>
          <w:szCs w:val="22"/>
          <w:lang w:val="pl-PL"/>
        </w:rPr>
        <w:t>osoba uprawniona do kontaktów roboczych</w:t>
      </w:r>
      <w:r w:rsidR="00B6566A">
        <w:rPr>
          <w:sz w:val="22"/>
          <w:szCs w:val="22"/>
          <w:lang w:val="pl-PL"/>
        </w:rPr>
        <w:t xml:space="preserve"> </w:t>
      </w:r>
      <w:r w:rsidR="00B6566A" w:rsidRPr="00B6566A">
        <w:rPr>
          <w:i/>
          <w:sz w:val="22"/>
          <w:szCs w:val="22"/>
          <w:lang w:val="pl-PL"/>
        </w:rPr>
        <w:t>(pkt.</w:t>
      </w:r>
      <w:r w:rsidR="00A47DC6" w:rsidRPr="00B6566A">
        <w:rPr>
          <w:i/>
          <w:sz w:val="22"/>
          <w:szCs w:val="22"/>
          <w:lang w:val="pl-PL"/>
        </w:rPr>
        <w:t xml:space="preserve"> 2.9</w:t>
      </w:r>
      <w:r w:rsidR="00C70826" w:rsidRPr="00B6566A">
        <w:rPr>
          <w:i/>
          <w:sz w:val="22"/>
          <w:szCs w:val="22"/>
          <w:lang w:val="pl-PL"/>
        </w:rPr>
        <w:t xml:space="preserve"> wniosku o dofinansowanie</w:t>
      </w:r>
      <w:r w:rsidR="00B6566A" w:rsidRPr="00B6566A">
        <w:rPr>
          <w:i/>
          <w:sz w:val="22"/>
          <w:szCs w:val="22"/>
          <w:lang w:val="pl-PL"/>
        </w:rPr>
        <w:t>)</w:t>
      </w:r>
      <w:r w:rsidRPr="00B6566A">
        <w:rPr>
          <w:i/>
          <w:sz w:val="22"/>
          <w:szCs w:val="22"/>
          <w:lang w:val="pl-PL"/>
        </w:rPr>
        <w:t xml:space="preserve">. </w:t>
      </w:r>
      <w:r w:rsidRPr="00367C9E">
        <w:rPr>
          <w:sz w:val="22"/>
          <w:szCs w:val="22"/>
          <w:lang w:val="pl-PL"/>
        </w:rPr>
        <w:t>Upoważnienie do</w:t>
      </w:r>
      <w:r w:rsidR="009178ED" w:rsidRPr="00367C9E">
        <w:rPr>
          <w:sz w:val="22"/>
          <w:szCs w:val="22"/>
          <w:lang w:val="pl-PL"/>
        </w:rPr>
        <w:t> </w:t>
      </w:r>
      <w:r w:rsidR="00B6566A">
        <w:rPr>
          <w:sz w:val="22"/>
          <w:szCs w:val="22"/>
          <w:lang w:val="pl-PL"/>
        </w:rPr>
        <w:t xml:space="preserve">reprezentowania PUP </w:t>
      </w:r>
      <w:r w:rsidRPr="00367C9E">
        <w:rPr>
          <w:sz w:val="22"/>
          <w:szCs w:val="22"/>
          <w:lang w:val="pl-PL"/>
        </w:rPr>
        <w:t xml:space="preserve">może być dostarczone </w:t>
      </w:r>
      <w:r w:rsidR="00A47DC6">
        <w:rPr>
          <w:sz w:val="22"/>
          <w:szCs w:val="22"/>
          <w:lang w:val="pl-PL"/>
        </w:rPr>
        <w:t xml:space="preserve">do WUP Olsztyn </w:t>
      </w:r>
      <w:r w:rsidRPr="00367C9E">
        <w:rPr>
          <w:sz w:val="22"/>
          <w:szCs w:val="22"/>
          <w:lang w:val="pl-PL"/>
        </w:rPr>
        <w:t xml:space="preserve">już po dokonaniu oceny, przy czym zgodność podpisu z upoważnieniem oraz aktualność upoważnienia sprawdzana jest przez tę instytucję przed podpisaniem umowy o dofinansowanie. Zgodnie z </w:t>
      </w:r>
      <w:r w:rsidRPr="00B6566A">
        <w:rPr>
          <w:i/>
          <w:sz w:val="22"/>
          <w:szCs w:val="22"/>
          <w:lang w:val="pl-PL"/>
        </w:rPr>
        <w:t xml:space="preserve">art. 52 ust. 2 </w:t>
      </w:r>
      <w:r w:rsidR="00EA13D6" w:rsidRPr="00B6566A">
        <w:rPr>
          <w:i/>
          <w:sz w:val="22"/>
          <w:szCs w:val="22"/>
          <w:lang w:val="pl-PL"/>
        </w:rPr>
        <w:t>U</w:t>
      </w:r>
      <w:r w:rsidRPr="00B6566A">
        <w:rPr>
          <w:i/>
          <w:sz w:val="22"/>
          <w:szCs w:val="22"/>
          <w:lang w:val="pl-PL"/>
        </w:rPr>
        <w:t>stawy</w:t>
      </w:r>
      <w:r w:rsidRPr="00367C9E">
        <w:rPr>
          <w:sz w:val="22"/>
          <w:szCs w:val="22"/>
          <w:lang w:val="pl-PL"/>
        </w:rPr>
        <w:t xml:space="preserve"> w przypadku stwierdzenia, że pełnomocnictwo lub upoważnienie </w:t>
      </w:r>
      <w:r w:rsidR="00B6566A">
        <w:rPr>
          <w:sz w:val="22"/>
          <w:szCs w:val="22"/>
          <w:lang w:val="pl-PL"/>
        </w:rPr>
        <w:br/>
      </w:r>
      <w:r w:rsidRPr="00367C9E">
        <w:rPr>
          <w:sz w:val="22"/>
          <w:szCs w:val="22"/>
          <w:lang w:val="pl-PL"/>
        </w:rPr>
        <w:t xml:space="preserve">nie jest skuteczne, </w:t>
      </w:r>
      <w:r w:rsidR="00B6566A" w:rsidRPr="00B6566A">
        <w:rPr>
          <w:i/>
          <w:sz w:val="22"/>
          <w:szCs w:val="22"/>
          <w:lang w:val="pl-PL"/>
        </w:rPr>
        <w:t>WUP Olsztyn</w:t>
      </w:r>
      <w:r w:rsidR="00B6566A">
        <w:rPr>
          <w:sz w:val="22"/>
          <w:szCs w:val="22"/>
          <w:lang w:val="pl-PL"/>
        </w:rPr>
        <w:t xml:space="preserve"> </w:t>
      </w:r>
      <w:r w:rsidRPr="00367C9E">
        <w:rPr>
          <w:sz w:val="22"/>
          <w:szCs w:val="22"/>
          <w:lang w:val="pl-PL"/>
        </w:rPr>
        <w:t>odstępuje od podpisania umowy o dofinansowanie ze względu na</w:t>
      </w:r>
      <w:r w:rsidR="001871DD" w:rsidRPr="00367C9E">
        <w:rPr>
          <w:sz w:val="22"/>
          <w:szCs w:val="22"/>
          <w:lang w:val="pl-PL"/>
        </w:rPr>
        <w:t> </w:t>
      </w:r>
      <w:r w:rsidRPr="00367C9E">
        <w:rPr>
          <w:sz w:val="22"/>
          <w:szCs w:val="22"/>
          <w:lang w:val="pl-PL"/>
        </w:rPr>
        <w:t>niespełnienie przez wniosek kryteriów, na podstawie których został wybrany do</w:t>
      </w:r>
      <w:r w:rsidR="001871DD" w:rsidRPr="00367C9E">
        <w:rPr>
          <w:sz w:val="22"/>
          <w:szCs w:val="22"/>
          <w:lang w:val="pl-PL"/>
        </w:rPr>
        <w:t> </w:t>
      </w:r>
      <w:r w:rsidRPr="00367C9E">
        <w:rPr>
          <w:sz w:val="22"/>
          <w:szCs w:val="22"/>
          <w:lang w:val="pl-PL"/>
        </w:rPr>
        <w:t>dofinansowania.</w:t>
      </w:r>
      <w:r w:rsidR="00B97972" w:rsidRPr="00B97972">
        <w:rPr>
          <w:sz w:val="22"/>
          <w:szCs w:val="22"/>
          <w:lang w:val="pl-PL"/>
        </w:rPr>
        <w:t xml:space="preserve"> </w:t>
      </w:r>
      <w:r w:rsidR="00B97972" w:rsidRPr="00C30B34">
        <w:rPr>
          <w:sz w:val="22"/>
          <w:szCs w:val="22"/>
          <w:lang w:val="pl-PL"/>
        </w:rPr>
        <w:t>Pole posiada ograniczenie do 200 znaków.</w:t>
      </w:r>
    </w:p>
    <w:p w:rsidR="00B97972" w:rsidRDefault="00B97972" w:rsidP="00434D59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lear" w:pos="4536"/>
          <w:tab w:val="clear" w:pos="9072"/>
          <w:tab w:val="num" w:pos="1534"/>
        </w:tabs>
        <w:spacing w:before="120" w:after="120" w:line="276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WAŻNE!</w:t>
      </w:r>
    </w:p>
    <w:p w:rsidR="003E1926" w:rsidRPr="002E565F" w:rsidRDefault="00434D59" w:rsidP="00434D59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lear" w:pos="4536"/>
          <w:tab w:val="clear" w:pos="9072"/>
          <w:tab w:val="num" w:pos="1534"/>
        </w:tabs>
        <w:spacing w:before="120" w:after="120" w:line="276" w:lineRule="auto"/>
        <w:jc w:val="both"/>
        <w:rPr>
          <w:sz w:val="22"/>
          <w:szCs w:val="22"/>
          <w:lang w:val="pl-PL"/>
        </w:rPr>
      </w:pPr>
      <w:r w:rsidRPr="002E565F">
        <w:rPr>
          <w:sz w:val="22"/>
          <w:szCs w:val="22"/>
          <w:lang w:val="pl-PL"/>
        </w:rPr>
        <w:t xml:space="preserve">W przypadku wypełniania wniosku o dofinansowanie projektu w </w:t>
      </w:r>
      <w:r w:rsidRPr="00957689">
        <w:rPr>
          <w:i/>
          <w:sz w:val="22"/>
          <w:szCs w:val="22"/>
          <w:lang w:val="pl-PL"/>
        </w:rPr>
        <w:t>LSI</w:t>
      </w:r>
      <w:r w:rsidRPr="002E565F">
        <w:rPr>
          <w:sz w:val="22"/>
          <w:szCs w:val="22"/>
          <w:lang w:val="pl-PL"/>
        </w:rPr>
        <w:t xml:space="preserve"> n</w:t>
      </w:r>
      <w:r w:rsidR="00761027" w:rsidRPr="002E565F">
        <w:rPr>
          <w:sz w:val="22"/>
          <w:szCs w:val="22"/>
          <w:lang w:val="pl-PL"/>
        </w:rPr>
        <w:t xml:space="preserve">ie ma konieczności parafowania poszczególnych stron wniosku. </w:t>
      </w:r>
      <w:r w:rsidR="00F6054A" w:rsidRPr="002E565F">
        <w:rPr>
          <w:sz w:val="22"/>
          <w:szCs w:val="22"/>
          <w:lang w:val="pl-PL"/>
        </w:rPr>
        <w:t>Osoba/y wskazana/e w p</w:t>
      </w:r>
      <w:r w:rsidRPr="002E565F">
        <w:rPr>
          <w:sz w:val="22"/>
          <w:szCs w:val="22"/>
          <w:lang w:val="pl-PL"/>
        </w:rPr>
        <w:t>kt.</w:t>
      </w:r>
      <w:r w:rsidR="00F6054A" w:rsidRPr="002E565F">
        <w:rPr>
          <w:sz w:val="22"/>
          <w:szCs w:val="22"/>
          <w:lang w:val="pl-PL"/>
        </w:rPr>
        <w:t xml:space="preserve"> 2.9</w:t>
      </w:r>
      <w:r w:rsidR="00761027" w:rsidRPr="002E565F">
        <w:rPr>
          <w:sz w:val="22"/>
          <w:szCs w:val="22"/>
          <w:lang w:val="pl-PL"/>
        </w:rPr>
        <w:t xml:space="preserve"> wniosku </w:t>
      </w:r>
      <w:r w:rsidRPr="002E565F">
        <w:rPr>
          <w:sz w:val="22"/>
          <w:szCs w:val="22"/>
          <w:lang w:val="pl-PL"/>
        </w:rPr>
        <w:t xml:space="preserve">podpisują się jedynie </w:t>
      </w:r>
      <w:r w:rsidR="002E565F" w:rsidRPr="002E565F">
        <w:rPr>
          <w:sz w:val="22"/>
          <w:szCs w:val="22"/>
          <w:lang w:val="pl-PL"/>
        </w:rPr>
        <w:t xml:space="preserve">na jego wersji papierowej </w:t>
      </w:r>
      <w:r w:rsidR="00761027" w:rsidRPr="002E565F">
        <w:rPr>
          <w:sz w:val="22"/>
          <w:szCs w:val="22"/>
          <w:lang w:val="pl-PL"/>
        </w:rPr>
        <w:t xml:space="preserve">w części VII </w:t>
      </w:r>
      <w:r w:rsidR="002E00A8" w:rsidRPr="002E565F">
        <w:rPr>
          <w:i/>
          <w:sz w:val="22"/>
          <w:szCs w:val="22"/>
          <w:lang w:val="pl-PL"/>
        </w:rPr>
        <w:t>Oświadczeni</w:t>
      </w:r>
      <w:r w:rsidR="00E81891" w:rsidRPr="002E565F">
        <w:rPr>
          <w:i/>
          <w:sz w:val="22"/>
          <w:szCs w:val="22"/>
          <w:lang w:val="pl-PL"/>
        </w:rPr>
        <w:t>a</w:t>
      </w:r>
      <w:r w:rsidR="006D4648" w:rsidRPr="002E565F">
        <w:rPr>
          <w:i/>
          <w:sz w:val="22"/>
          <w:szCs w:val="22"/>
          <w:lang w:val="pl-PL"/>
        </w:rPr>
        <w:t>.</w:t>
      </w:r>
    </w:p>
    <w:p w:rsidR="00C30B34" w:rsidRPr="00634C68" w:rsidRDefault="00327BC0" w:rsidP="00957689">
      <w:pPr>
        <w:pStyle w:val="Nagwek"/>
        <w:numPr>
          <w:ilvl w:val="3"/>
          <w:numId w:val="4"/>
        </w:numPr>
        <w:shd w:val="clear" w:color="auto" w:fill="A6A6A6"/>
        <w:tabs>
          <w:tab w:val="clear" w:pos="4536"/>
          <w:tab w:val="clear" w:pos="9072"/>
          <w:tab w:val="num" w:pos="426"/>
        </w:tabs>
        <w:spacing w:before="120" w:after="120" w:line="276" w:lineRule="auto"/>
        <w:ind w:left="425" w:hanging="425"/>
        <w:jc w:val="both"/>
        <w:rPr>
          <w:sz w:val="22"/>
          <w:szCs w:val="22"/>
          <w:lang w:val="pl-PL"/>
        </w:rPr>
      </w:pPr>
      <w:r w:rsidRPr="00C30B34">
        <w:rPr>
          <w:b/>
          <w:sz w:val="22"/>
          <w:szCs w:val="22"/>
          <w:lang w:val="pl-PL"/>
        </w:rPr>
        <w:t xml:space="preserve">Osoba </w:t>
      </w:r>
      <w:r w:rsidR="001706D4" w:rsidRPr="00C30B34">
        <w:rPr>
          <w:b/>
          <w:sz w:val="22"/>
          <w:szCs w:val="22"/>
          <w:lang w:val="pl-PL"/>
        </w:rPr>
        <w:t xml:space="preserve">uprawniona </w:t>
      </w:r>
      <w:r w:rsidRPr="00C30B34">
        <w:rPr>
          <w:b/>
          <w:sz w:val="22"/>
          <w:szCs w:val="22"/>
          <w:lang w:val="pl-PL"/>
        </w:rPr>
        <w:t>do kontaktów roboczych</w:t>
      </w:r>
      <w:r w:rsidR="00837D6B" w:rsidRPr="00C30B34">
        <w:rPr>
          <w:b/>
          <w:sz w:val="22"/>
          <w:szCs w:val="22"/>
          <w:lang w:val="pl-PL"/>
        </w:rPr>
        <w:t xml:space="preserve"> </w:t>
      </w:r>
      <w:r w:rsidRPr="00C30B34">
        <w:rPr>
          <w:sz w:val="22"/>
          <w:szCs w:val="22"/>
          <w:lang w:val="pl-PL"/>
        </w:rPr>
        <w:t>–</w:t>
      </w:r>
      <w:r w:rsidR="00957689">
        <w:rPr>
          <w:sz w:val="22"/>
          <w:szCs w:val="22"/>
          <w:lang w:val="pl-PL"/>
        </w:rPr>
        <w:t xml:space="preserve"> </w:t>
      </w:r>
      <w:r w:rsidRPr="00C30B34">
        <w:rPr>
          <w:sz w:val="22"/>
          <w:szCs w:val="22"/>
          <w:lang w:val="pl-PL"/>
        </w:rPr>
        <w:t xml:space="preserve">należy </w:t>
      </w:r>
      <w:r w:rsidR="00D52E18" w:rsidRPr="00C30B34">
        <w:rPr>
          <w:sz w:val="22"/>
          <w:szCs w:val="22"/>
          <w:lang w:val="pl-PL"/>
        </w:rPr>
        <w:t xml:space="preserve">podać dane </w:t>
      </w:r>
      <w:r w:rsidR="00E81891" w:rsidRPr="00E81891">
        <w:rPr>
          <w:color w:val="000000"/>
          <w:sz w:val="22"/>
          <w:szCs w:val="22"/>
          <w:lang w:val="pl-PL" w:eastAsia="pl-PL"/>
        </w:rPr>
        <w:t xml:space="preserve">pracownika PUP wyznaczonego </w:t>
      </w:r>
      <w:r w:rsidR="009027DF">
        <w:rPr>
          <w:sz w:val="22"/>
          <w:szCs w:val="22"/>
          <w:lang w:val="pl-PL"/>
        </w:rPr>
        <w:t>do kontaktów roboczych</w:t>
      </w:r>
      <w:r w:rsidRPr="00C30B34">
        <w:rPr>
          <w:sz w:val="22"/>
          <w:szCs w:val="22"/>
          <w:lang w:val="pl-PL"/>
        </w:rPr>
        <w:t>. Musi to być osoba mająca możliwie pełną wie</w:t>
      </w:r>
      <w:r w:rsidR="00E81891" w:rsidRPr="00C30B34">
        <w:rPr>
          <w:sz w:val="22"/>
          <w:szCs w:val="22"/>
          <w:lang w:val="pl-PL"/>
        </w:rPr>
        <w:t xml:space="preserve">dzę </w:t>
      </w:r>
      <w:r w:rsidR="00957689">
        <w:rPr>
          <w:sz w:val="22"/>
          <w:szCs w:val="22"/>
          <w:lang w:val="pl-PL"/>
        </w:rPr>
        <w:br/>
      </w:r>
      <w:r w:rsidR="00E81891" w:rsidRPr="00C30B34">
        <w:rPr>
          <w:sz w:val="22"/>
          <w:szCs w:val="22"/>
          <w:lang w:val="pl-PL"/>
        </w:rPr>
        <w:t xml:space="preserve">na temat składanego wniosku </w:t>
      </w:r>
      <w:r w:rsidRPr="00C30B34">
        <w:rPr>
          <w:sz w:val="22"/>
          <w:szCs w:val="22"/>
          <w:lang w:val="pl-PL"/>
        </w:rPr>
        <w:t>o</w:t>
      </w:r>
      <w:r w:rsidR="00044E0E" w:rsidRPr="00C30B34">
        <w:rPr>
          <w:sz w:val="22"/>
          <w:szCs w:val="22"/>
          <w:lang w:val="pl-PL"/>
        </w:rPr>
        <w:t> </w:t>
      </w:r>
      <w:r w:rsidRPr="00C30B34">
        <w:rPr>
          <w:sz w:val="22"/>
          <w:szCs w:val="22"/>
          <w:lang w:val="pl-PL"/>
        </w:rPr>
        <w:t xml:space="preserve">dofinansowanie. </w:t>
      </w:r>
    </w:p>
    <w:p w:rsidR="00CC2308" w:rsidRPr="00FB616B" w:rsidRDefault="00CC2308" w:rsidP="004713AC">
      <w:pPr>
        <w:pStyle w:val="Nagwe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clear" w:pos="4536"/>
          <w:tab w:val="clear" w:pos="9072"/>
        </w:tabs>
        <w:jc w:val="both"/>
        <w:outlineLvl w:val="0"/>
        <w:rPr>
          <w:b/>
          <w:sz w:val="24"/>
          <w:szCs w:val="24"/>
          <w:lang w:val="pl-PL"/>
        </w:rPr>
      </w:pPr>
      <w:bookmarkStart w:id="19" w:name="_Toc427579389"/>
      <w:r w:rsidRPr="00FB616B" w:rsidDel="007C5EFF">
        <w:rPr>
          <w:b/>
          <w:sz w:val="24"/>
          <w:szCs w:val="24"/>
          <w:lang w:val="pl-PL"/>
        </w:rPr>
        <w:t>III</w:t>
      </w:r>
      <w:r w:rsidRPr="00FB616B">
        <w:rPr>
          <w:b/>
          <w:sz w:val="24"/>
          <w:szCs w:val="24"/>
          <w:lang w:val="pl-PL"/>
        </w:rPr>
        <w:t xml:space="preserve"> A</w:t>
      </w:r>
      <w:r w:rsidRPr="00FB616B" w:rsidDel="007C5EFF">
        <w:rPr>
          <w:b/>
          <w:sz w:val="24"/>
          <w:szCs w:val="24"/>
          <w:lang w:val="pl-PL"/>
        </w:rPr>
        <w:t xml:space="preserve">. </w:t>
      </w:r>
      <w:r w:rsidR="000A0E5A" w:rsidRPr="00FB616B">
        <w:rPr>
          <w:b/>
          <w:bCs/>
          <w:sz w:val="24"/>
          <w:szCs w:val="24"/>
          <w:lang w:val="pl-PL"/>
        </w:rPr>
        <w:t xml:space="preserve">Skrócony opis projektu </w:t>
      </w:r>
      <w:r w:rsidR="000A0E5A" w:rsidRPr="00FB616B">
        <w:rPr>
          <w:sz w:val="24"/>
          <w:szCs w:val="24"/>
          <w:lang w:val="pl-PL"/>
        </w:rPr>
        <w:t>(</w:t>
      </w:r>
      <w:proofErr w:type="spellStart"/>
      <w:r w:rsidR="000A0E5A" w:rsidRPr="00FB616B">
        <w:rPr>
          <w:sz w:val="24"/>
          <w:szCs w:val="24"/>
          <w:lang w:val="pl-PL"/>
        </w:rPr>
        <w:t>max</w:t>
      </w:r>
      <w:proofErr w:type="spellEnd"/>
      <w:r w:rsidR="000A0E5A" w:rsidRPr="00FB616B">
        <w:rPr>
          <w:sz w:val="24"/>
          <w:szCs w:val="24"/>
          <w:lang w:val="pl-PL"/>
        </w:rPr>
        <w:t>. 2 000 znaków)</w:t>
      </w:r>
      <w:bookmarkEnd w:id="19"/>
    </w:p>
    <w:p w:rsidR="003D1861" w:rsidRPr="00AA664D" w:rsidRDefault="004713AC" w:rsidP="000A0E5A">
      <w:pPr>
        <w:pStyle w:val="Nagwek"/>
        <w:shd w:val="clear" w:color="auto" w:fill="FFFFFF"/>
        <w:tabs>
          <w:tab w:val="clear" w:pos="4536"/>
          <w:tab w:val="clear" w:pos="9072"/>
          <w:tab w:val="num" w:pos="1534"/>
        </w:tabs>
        <w:spacing w:before="120" w:after="120" w:line="276" w:lineRule="auto"/>
        <w:jc w:val="both"/>
        <w:rPr>
          <w:sz w:val="22"/>
          <w:szCs w:val="22"/>
          <w:lang w:val="pl-PL"/>
        </w:rPr>
      </w:pPr>
      <w:r w:rsidRPr="00AA664D">
        <w:rPr>
          <w:color w:val="000000"/>
          <w:sz w:val="22"/>
          <w:szCs w:val="22"/>
          <w:lang w:val="pl-PL" w:eastAsia="pl-PL"/>
        </w:rPr>
        <w:t>W pkt.</w:t>
      </w:r>
      <w:r w:rsidR="000C084B" w:rsidRPr="00AA664D">
        <w:rPr>
          <w:color w:val="000000"/>
          <w:sz w:val="22"/>
          <w:szCs w:val="22"/>
          <w:lang w:val="pl-PL" w:eastAsia="pl-PL"/>
        </w:rPr>
        <w:t xml:space="preserve"> </w:t>
      </w:r>
      <w:r w:rsidR="000A0E5A" w:rsidRPr="00AA664D">
        <w:rPr>
          <w:i/>
          <w:color w:val="000000"/>
          <w:sz w:val="22"/>
          <w:szCs w:val="22"/>
          <w:lang w:val="pl-PL" w:eastAsia="pl-PL"/>
        </w:rPr>
        <w:t>III A</w:t>
      </w:r>
      <w:r w:rsidR="000A0E5A" w:rsidRPr="00AA664D">
        <w:rPr>
          <w:color w:val="000000"/>
          <w:sz w:val="22"/>
          <w:szCs w:val="22"/>
          <w:lang w:val="pl-PL" w:eastAsia="pl-PL"/>
        </w:rPr>
        <w:t xml:space="preserve"> </w:t>
      </w:r>
      <w:r w:rsidR="000C084B" w:rsidRPr="00AA664D">
        <w:rPr>
          <w:color w:val="000000"/>
          <w:sz w:val="22"/>
          <w:szCs w:val="22"/>
          <w:lang w:val="pl-PL" w:eastAsia="pl-PL"/>
        </w:rPr>
        <w:t>należy podać krótki opis projektu, któ</w:t>
      </w:r>
      <w:r w:rsidR="003D1861" w:rsidRPr="00AA664D">
        <w:rPr>
          <w:color w:val="000000"/>
          <w:sz w:val="22"/>
          <w:szCs w:val="22"/>
          <w:lang w:val="pl-PL" w:eastAsia="pl-PL"/>
        </w:rPr>
        <w:t xml:space="preserve">ry zawarty zostanie w </w:t>
      </w:r>
      <w:r w:rsidR="003D1861" w:rsidRPr="00AA664D">
        <w:rPr>
          <w:i/>
          <w:color w:val="000000"/>
          <w:sz w:val="22"/>
          <w:szCs w:val="22"/>
          <w:lang w:val="pl-PL" w:eastAsia="pl-PL"/>
        </w:rPr>
        <w:t>SL2014</w:t>
      </w:r>
      <w:r w:rsidR="000C084B" w:rsidRPr="00AA664D">
        <w:rPr>
          <w:color w:val="000000"/>
          <w:sz w:val="22"/>
          <w:szCs w:val="22"/>
          <w:lang w:val="pl-PL" w:eastAsia="pl-PL"/>
        </w:rPr>
        <w:t>.</w:t>
      </w:r>
      <w:r w:rsidR="003D1861" w:rsidRPr="00AA664D">
        <w:rPr>
          <w:color w:val="000000"/>
          <w:sz w:val="22"/>
          <w:szCs w:val="22"/>
          <w:lang w:val="pl-PL" w:eastAsia="pl-PL"/>
        </w:rPr>
        <w:t xml:space="preserve"> W tym celu </w:t>
      </w:r>
      <w:r w:rsidR="00502DA4" w:rsidRPr="00AA664D">
        <w:rPr>
          <w:color w:val="000000"/>
          <w:sz w:val="22"/>
          <w:szCs w:val="22"/>
          <w:lang w:val="pl-PL" w:eastAsia="pl-PL"/>
        </w:rPr>
        <w:br/>
        <w:t xml:space="preserve">w </w:t>
      </w:r>
      <w:r w:rsidR="00502DA4" w:rsidRPr="00AA664D">
        <w:rPr>
          <w:i/>
          <w:color w:val="000000"/>
          <w:sz w:val="22"/>
          <w:szCs w:val="22"/>
          <w:lang w:val="pl-PL" w:eastAsia="pl-PL"/>
        </w:rPr>
        <w:t xml:space="preserve">LSI </w:t>
      </w:r>
      <w:r w:rsidR="00502DA4" w:rsidRPr="00AA664D">
        <w:rPr>
          <w:color w:val="000000"/>
          <w:sz w:val="22"/>
          <w:szCs w:val="22"/>
          <w:lang w:val="pl-PL" w:eastAsia="pl-PL"/>
        </w:rPr>
        <w:t xml:space="preserve">w zakładce </w:t>
      </w:r>
      <w:r w:rsidR="00502DA4" w:rsidRPr="00AA664D">
        <w:rPr>
          <w:i/>
          <w:color w:val="000000"/>
          <w:sz w:val="22"/>
          <w:szCs w:val="22"/>
          <w:lang w:val="pl-PL" w:eastAsia="pl-PL"/>
        </w:rPr>
        <w:t>„Opis projektu”</w:t>
      </w:r>
      <w:r w:rsidR="001C555D" w:rsidRPr="00AA664D">
        <w:rPr>
          <w:i/>
          <w:color w:val="000000"/>
          <w:sz w:val="22"/>
          <w:szCs w:val="22"/>
          <w:lang w:val="pl-PL" w:eastAsia="pl-PL"/>
        </w:rPr>
        <w:t>,</w:t>
      </w:r>
      <w:r w:rsidR="00502DA4" w:rsidRPr="00AA664D">
        <w:rPr>
          <w:color w:val="000000"/>
          <w:sz w:val="22"/>
          <w:szCs w:val="22"/>
          <w:lang w:val="pl-PL" w:eastAsia="pl-PL"/>
        </w:rPr>
        <w:t xml:space="preserve"> </w:t>
      </w:r>
      <w:r w:rsidR="003D1861" w:rsidRPr="00AA664D">
        <w:rPr>
          <w:color w:val="000000"/>
          <w:sz w:val="22"/>
          <w:szCs w:val="22"/>
          <w:lang w:val="pl-PL" w:eastAsia="pl-PL"/>
        </w:rPr>
        <w:t xml:space="preserve">należy udzielić </w:t>
      </w:r>
      <w:r w:rsidR="00C30B34" w:rsidRPr="00AA664D">
        <w:rPr>
          <w:color w:val="000000"/>
          <w:sz w:val="22"/>
          <w:szCs w:val="22"/>
          <w:lang w:val="pl-PL" w:eastAsia="pl-PL"/>
        </w:rPr>
        <w:t xml:space="preserve">zwięzłych </w:t>
      </w:r>
      <w:r w:rsidR="003D1861" w:rsidRPr="00AA664D">
        <w:rPr>
          <w:color w:val="000000"/>
          <w:sz w:val="22"/>
          <w:szCs w:val="22"/>
          <w:lang w:val="pl-PL" w:eastAsia="pl-PL"/>
        </w:rPr>
        <w:t>odpowiedzi na następujące pytania:</w:t>
      </w:r>
    </w:p>
    <w:p w:rsidR="00DA2FAB" w:rsidRPr="00AA664D" w:rsidRDefault="003D1861" w:rsidP="00AA664D">
      <w:pPr>
        <w:numPr>
          <w:ilvl w:val="0"/>
          <w:numId w:val="37"/>
        </w:numPr>
        <w:adjustRightInd w:val="0"/>
        <w:ind w:left="0" w:firstLine="0"/>
        <w:rPr>
          <w:rFonts w:ascii="Times New Roman" w:hAnsi="Times New Roman"/>
        </w:rPr>
      </w:pPr>
      <w:r w:rsidRPr="00AA664D">
        <w:rPr>
          <w:rFonts w:ascii="Times New Roman" w:hAnsi="Times New Roman"/>
        </w:rPr>
        <w:t>Jaki jest cel lub cele projektu?</w:t>
      </w:r>
    </w:p>
    <w:p w:rsidR="003D1861" w:rsidRPr="00AA664D" w:rsidRDefault="003D1861" w:rsidP="00AA664D">
      <w:pPr>
        <w:numPr>
          <w:ilvl w:val="0"/>
          <w:numId w:val="37"/>
        </w:numPr>
        <w:adjustRightInd w:val="0"/>
        <w:ind w:left="0" w:firstLine="0"/>
        <w:rPr>
          <w:rFonts w:ascii="Times New Roman" w:hAnsi="Times New Roman"/>
        </w:rPr>
      </w:pPr>
      <w:r w:rsidRPr="00AA664D">
        <w:rPr>
          <w:rFonts w:ascii="Times New Roman" w:hAnsi="Times New Roman"/>
        </w:rPr>
        <w:t>Jakie zadania będą realizowane?</w:t>
      </w:r>
    </w:p>
    <w:p w:rsidR="00C30B34" w:rsidRPr="00AA664D" w:rsidRDefault="003D1861" w:rsidP="00AA664D">
      <w:pPr>
        <w:pStyle w:val="Nagwek"/>
        <w:numPr>
          <w:ilvl w:val="0"/>
          <w:numId w:val="37"/>
        </w:numPr>
        <w:shd w:val="clear" w:color="auto" w:fill="FFFFFF"/>
        <w:tabs>
          <w:tab w:val="clear" w:pos="4536"/>
          <w:tab w:val="clear" w:pos="9072"/>
        </w:tabs>
        <w:adjustRightInd w:val="0"/>
        <w:spacing w:before="120" w:line="276" w:lineRule="auto"/>
        <w:ind w:left="0" w:firstLine="0"/>
        <w:rPr>
          <w:sz w:val="22"/>
          <w:szCs w:val="22"/>
          <w:lang w:val="pl-PL"/>
        </w:rPr>
      </w:pPr>
      <w:r w:rsidRPr="00AA664D">
        <w:rPr>
          <w:sz w:val="22"/>
          <w:szCs w:val="22"/>
          <w:lang w:val="pl-PL"/>
        </w:rPr>
        <w:t>Jakie są jego grupy docelowe (do kogo skierowany jest projekt, kto z niego skorzysta)?</w:t>
      </w:r>
    </w:p>
    <w:p w:rsidR="00AA664D" w:rsidRPr="00AA664D" w:rsidRDefault="00AA664D" w:rsidP="00AA664D">
      <w:pPr>
        <w:pStyle w:val="Nagwek"/>
        <w:numPr>
          <w:ilvl w:val="0"/>
          <w:numId w:val="37"/>
        </w:numPr>
        <w:shd w:val="clear" w:color="auto" w:fill="FFFFFF"/>
        <w:tabs>
          <w:tab w:val="clear" w:pos="4536"/>
          <w:tab w:val="clear" w:pos="9072"/>
        </w:tabs>
        <w:adjustRightInd w:val="0"/>
        <w:spacing w:before="120" w:line="276" w:lineRule="auto"/>
        <w:ind w:left="0" w:firstLine="0"/>
        <w:rPr>
          <w:sz w:val="22"/>
          <w:szCs w:val="22"/>
          <w:lang w:val="pl-PL"/>
        </w:rPr>
      </w:pPr>
      <w:r w:rsidRPr="00AA664D">
        <w:rPr>
          <w:sz w:val="22"/>
          <w:szCs w:val="22"/>
          <w:lang w:val="pl-PL"/>
        </w:rPr>
        <w:t>Co zostanie zrobione w ramach projektu (jakie będą jego efekty i jakie powstaną w jego wyniku produkty)?</w:t>
      </w:r>
    </w:p>
    <w:p w:rsidR="00502DA4" w:rsidRPr="000A0E5A" w:rsidRDefault="00502DA4" w:rsidP="00502DA4">
      <w:pPr>
        <w:pStyle w:val="Nagwek"/>
        <w:shd w:val="clear" w:color="auto" w:fill="FFFFFF"/>
        <w:tabs>
          <w:tab w:val="clear" w:pos="4536"/>
          <w:tab w:val="clear" w:pos="9072"/>
        </w:tabs>
        <w:adjustRightInd w:val="0"/>
        <w:spacing w:before="120"/>
        <w:rPr>
          <w:sz w:val="22"/>
          <w:szCs w:val="22"/>
          <w:lang w:val="pl-PL"/>
        </w:rPr>
      </w:pPr>
    </w:p>
    <w:p w:rsidR="00502DA4" w:rsidRPr="00502DA4" w:rsidRDefault="000C084B" w:rsidP="00634C68">
      <w:pPr>
        <w:shd w:val="clear" w:color="auto" w:fill="BFBFB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pl-PL"/>
        </w:rPr>
      </w:pPr>
      <w:r w:rsidRPr="000C084B">
        <w:rPr>
          <w:rFonts w:ascii="Times New Roman" w:hAnsi="Times New Roman"/>
          <w:b/>
          <w:bCs/>
          <w:color w:val="000000"/>
          <w:lang w:eastAsia="pl-PL"/>
        </w:rPr>
        <w:t xml:space="preserve">WAŻNE! </w:t>
      </w:r>
      <w:r w:rsidR="00C30B34" w:rsidRPr="00C30B3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</w:p>
    <w:p w:rsidR="00C30B34" w:rsidRPr="005530A6" w:rsidRDefault="005530A6" w:rsidP="00687B16">
      <w:pPr>
        <w:shd w:val="clear" w:color="auto" w:fill="BFBFB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  <w:r w:rsidRPr="005530A6">
        <w:rPr>
          <w:rFonts w:ascii="Times New Roman" w:hAnsi="Times New Roman"/>
          <w:b/>
          <w:color w:val="000000"/>
          <w:u w:val="single"/>
          <w:lang w:eastAsia="pl-PL"/>
        </w:rPr>
        <w:t xml:space="preserve">Punkt </w:t>
      </w:r>
      <w:r w:rsidR="000A0E5A">
        <w:rPr>
          <w:rFonts w:ascii="Times New Roman" w:hAnsi="Times New Roman"/>
          <w:b/>
          <w:color w:val="000000"/>
          <w:u w:val="single"/>
          <w:lang w:eastAsia="pl-PL"/>
        </w:rPr>
        <w:t>III A</w:t>
      </w:r>
      <w:r w:rsidR="000C084B" w:rsidRPr="005530A6">
        <w:rPr>
          <w:rFonts w:ascii="Times New Roman" w:hAnsi="Times New Roman"/>
          <w:b/>
          <w:color w:val="000000"/>
          <w:u w:val="single"/>
          <w:lang w:eastAsia="pl-PL"/>
        </w:rPr>
        <w:t xml:space="preserve"> wniosku nie jest brany pod uwagę w ramach oceny projektu. </w:t>
      </w:r>
    </w:p>
    <w:p w:rsidR="000C084B" w:rsidRDefault="00C30B34" w:rsidP="00293C30">
      <w:pPr>
        <w:shd w:val="clear" w:color="auto" w:fill="BFBFB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C30B34">
        <w:rPr>
          <w:rFonts w:ascii="Times New Roman" w:hAnsi="Times New Roman"/>
          <w:color w:val="000000"/>
          <w:lang w:eastAsia="pl-PL"/>
        </w:rPr>
        <w:t xml:space="preserve">Brak wypełnienia tego punktu we wniosku traktowany jest jednak jako </w:t>
      </w:r>
      <w:r w:rsidRPr="00502DA4">
        <w:rPr>
          <w:rFonts w:ascii="Times New Roman" w:hAnsi="Times New Roman"/>
          <w:b/>
          <w:color w:val="000000"/>
          <w:u w:val="single"/>
          <w:lang w:eastAsia="pl-PL"/>
        </w:rPr>
        <w:t>brak formalny</w:t>
      </w:r>
      <w:r w:rsidR="00687B16">
        <w:rPr>
          <w:rFonts w:ascii="Times New Roman" w:hAnsi="Times New Roman"/>
          <w:color w:val="000000"/>
          <w:lang w:eastAsia="pl-PL"/>
        </w:rPr>
        <w:t xml:space="preserve">, o którym </w:t>
      </w:r>
      <w:r w:rsidRPr="00C30B34">
        <w:rPr>
          <w:rFonts w:ascii="Times New Roman" w:hAnsi="Times New Roman"/>
          <w:color w:val="000000"/>
          <w:lang w:eastAsia="pl-PL"/>
        </w:rPr>
        <w:t>mowa w art. 43 ustawy i PUP wzywany jest do uzupełnienia wniosku w terminie wyznaczonym przez</w:t>
      </w:r>
      <w:r w:rsidR="00692552">
        <w:rPr>
          <w:rFonts w:ascii="Times New Roman" w:hAnsi="Times New Roman"/>
          <w:color w:val="000000"/>
          <w:lang w:eastAsia="pl-PL"/>
        </w:rPr>
        <w:t xml:space="preserve"> WUP Olsztyn</w:t>
      </w:r>
      <w:r w:rsidRPr="00C30B34">
        <w:rPr>
          <w:rFonts w:ascii="Times New Roman" w:hAnsi="Times New Roman"/>
          <w:color w:val="000000"/>
          <w:lang w:eastAsia="pl-PL"/>
        </w:rPr>
        <w:t>.</w:t>
      </w:r>
    </w:p>
    <w:p w:rsidR="00293C30" w:rsidRDefault="00293C30" w:rsidP="00687B16">
      <w:pPr>
        <w:shd w:val="clear" w:color="auto" w:fill="BFBFB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pl-PL"/>
        </w:rPr>
      </w:pPr>
    </w:p>
    <w:p w:rsidR="00293C30" w:rsidRPr="00692552" w:rsidRDefault="00293C30" w:rsidP="00687B16">
      <w:pPr>
        <w:shd w:val="clear" w:color="auto" w:fill="BFBFB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pl-PL"/>
        </w:rPr>
        <w:sectPr w:rsidR="00293C30" w:rsidRPr="00692552" w:rsidSect="000A0E5A">
          <w:pgSz w:w="11906" w:h="16838"/>
          <w:pgMar w:top="851" w:right="1417" w:bottom="1417" w:left="1417" w:header="708" w:footer="708" w:gutter="0"/>
          <w:cols w:space="708"/>
          <w:titlePg/>
          <w:docGrid w:linePitch="360"/>
        </w:sectPr>
      </w:pPr>
    </w:p>
    <w:p w:rsidR="00687068" w:rsidRPr="00E03CCD" w:rsidRDefault="00687068" w:rsidP="00E03CCD">
      <w:pPr>
        <w:pStyle w:val="Nagwe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</w:tabs>
        <w:outlineLvl w:val="0"/>
        <w:rPr>
          <w:b/>
          <w:sz w:val="24"/>
          <w:szCs w:val="24"/>
          <w:lang w:val="pl-PL"/>
        </w:rPr>
      </w:pPr>
      <w:bookmarkStart w:id="20" w:name="_Toc427579390"/>
      <w:r w:rsidRPr="00E03CCD" w:rsidDel="007C5EFF">
        <w:rPr>
          <w:b/>
          <w:sz w:val="24"/>
          <w:szCs w:val="24"/>
          <w:lang w:val="pl-PL"/>
        </w:rPr>
        <w:lastRenderedPageBreak/>
        <w:t>III</w:t>
      </w:r>
      <w:r w:rsidR="001C555D" w:rsidRPr="00E03CCD">
        <w:rPr>
          <w:b/>
          <w:sz w:val="24"/>
          <w:szCs w:val="24"/>
          <w:lang w:val="pl-PL"/>
        </w:rPr>
        <w:t xml:space="preserve"> B</w:t>
      </w:r>
      <w:r w:rsidRPr="00E03CCD" w:rsidDel="007C5EFF">
        <w:rPr>
          <w:b/>
          <w:sz w:val="24"/>
          <w:szCs w:val="24"/>
          <w:lang w:val="pl-PL"/>
        </w:rPr>
        <w:t>. OPIS PROJEKTU W</w:t>
      </w:r>
      <w:r w:rsidR="00E03CCD">
        <w:rPr>
          <w:b/>
          <w:sz w:val="24"/>
          <w:szCs w:val="24"/>
          <w:lang w:val="pl-PL"/>
        </w:rPr>
        <w:t xml:space="preserve"> KONTEKŚCIE WŁAŚCIWEGO CELU </w:t>
      </w:r>
      <w:r w:rsidRPr="00E03CCD" w:rsidDel="007C5EFF">
        <w:rPr>
          <w:b/>
          <w:sz w:val="24"/>
          <w:szCs w:val="24"/>
          <w:lang w:val="pl-PL"/>
        </w:rPr>
        <w:t xml:space="preserve">SZCZEGÓŁOWEGO </w:t>
      </w:r>
      <w:r w:rsidR="005866DB" w:rsidRPr="00E03CCD">
        <w:rPr>
          <w:b/>
          <w:sz w:val="24"/>
          <w:szCs w:val="24"/>
          <w:lang w:val="pl-PL"/>
        </w:rPr>
        <w:t xml:space="preserve">RPO </w:t>
      </w:r>
      <w:proofErr w:type="spellStart"/>
      <w:r w:rsidR="005866DB" w:rsidRPr="00E03CCD">
        <w:rPr>
          <w:b/>
          <w:sz w:val="24"/>
          <w:szCs w:val="24"/>
          <w:lang w:val="pl-PL"/>
        </w:rPr>
        <w:t>WiM</w:t>
      </w:r>
      <w:proofErr w:type="spellEnd"/>
      <w:r w:rsidR="005866DB" w:rsidRPr="00E03CCD">
        <w:rPr>
          <w:b/>
          <w:sz w:val="24"/>
          <w:szCs w:val="24"/>
          <w:lang w:val="pl-PL"/>
        </w:rPr>
        <w:t xml:space="preserve"> 2014-2020</w:t>
      </w:r>
      <w:bookmarkEnd w:id="20"/>
    </w:p>
    <w:p w:rsidR="00460687" w:rsidRPr="00692552" w:rsidRDefault="00460687" w:rsidP="002C0148">
      <w:pPr>
        <w:pStyle w:val="Nagwek2"/>
        <w:spacing w:after="0" w:line="276" w:lineRule="auto"/>
        <w:rPr>
          <w:rFonts w:eastAsia="Calibri"/>
          <w:bCs w:val="0"/>
          <w:sz w:val="16"/>
          <w:szCs w:val="16"/>
        </w:rPr>
      </w:pPr>
    </w:p>
    <w:p w:rsidR="00482352" w:rsidRPr="00D53555" w:rsidRDefault="00482352" w:rsidP="001101B6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4536"/>
          <w:tab w:val="clear" w:pos="9072"/>
        </w:tabs>
        <w:spacing w:before="60" w:after="60" w:line="276" w:lineRule="auto"/>
        <w:jc w:val="both"/>
        <w:rPr>
          <w:b/>
          <w:sz w:val="22"/>
          <w:szCs w:val="22"/>
          <w:lang w:val="pl-PL"/>
        </w:rPr>
      </w:pPr>
      <w:r w:rsidRPr="00D53555">
        <w:rPr>
          <w:b/>
          <w:sz w:val="22"/>
          <w:szCs w:val="22"/>
          <w:lang w:val="pl-PL"/>
        </w:rPr>
        <w:t>WAŻNE!</w:t>
      </w:r>
      <w:r w:rsidR="00460687" w:rsidRPr="00D53555">
        <w:rPr>
          <w:b/>
          <w:sz w:val="22"/>
          <w:szCs w:val="22"/>
          <w:lang w:val="pl-PL"/>
        </w:rPr>
        <w:t xml:space="preserve"> </w:t>
      </w:r>
    </w:p>
    <w:p w:rsidR="00D53555" w:rsidRPr="00D53555" w:rsidRDefault="0042597D" w:rsidP="009072A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4536"/>
          <w:tab w:val="clear" w:pos="9072"/>
        </w:tabs>
        <w:spacing w:before="60" w:after="120"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</w:t>
      </w:r>
      <w:r w:rsidR="009072A4" w:rsidRPr="00D53555">
        <w:rPr>
          <w:sz w:val="22"/>
          <w:szCs w:val="22"/>
          <w:lang w:val="pl-PL"/>
        </w:rPr>
        <w:t xml:space="preserve">ażdy projekt współfinansowany z EFS musi spełnić </w:t>
      </w:r>
      <w:r w:rsidR="009072A4" w:rsidRPr="00DD43A3">
        <w:rPr>
          <w:b/>
          <w:sz w:val="22"/>
          <w:szCs w:val="22"/>
          <w:lang w:val="pl-PL"/>
        </w:rPr>
        <w:t>standard minimum</w:t>
      </w:r>
      <w:r w:rsidR="009072A4" w:rsidRPr="00D53555">
        <w:rPr>
          <w:sz w:val="22"/>
          <w:szCs w:val="22"/>
          <w:lang w:val="pl-PL"/>
        </w:rPr>
        <w:t xml:space="preserve"> o którym mowa </w:t>
      </w:r>
      <w:r w:rsidR="00D53555">
        <w:rPr>
          <w:sz w:val="22"/>
          <w:szCs w:val="22"/>
          <w:lang w:val="pl-PL"/>
        </w:rPr>
        <w:br/>
      </w:r>
      <w:r w:rsidR="009072A4" w:rsidRPr="00D53555">
        <w:rPr>
          <w:sz w:val="22"/>
          <w:szCs w:val="22"/>
          <w:lang w:val="pl-PL"/>
        </w:rPr>
        <w:t xml:space="preserve">w </w:t>
      </w:r>
      <w:r w:rsidR="009072A4" w:rsidRPr="00D53555">
        <w:rPr>
          <w:i/>
          <w:iCs/>
          <w:sz w:val="22"/>
          <w:szCs w:val="22"/>
          <w:lang w:val="pl-PL"/>
        </w:rPr>
        <w:t xml:space="preserve">Wytycznych w zakresie realizacji zasady równości szans i niedyskryminacji, w tym dostępności </w:t>
      </w:r>
      <w:r w:rsidR="000434B1">
        <w:rPr>
          <w:i/>
          <w:iCs/>
          <w:sz w:val="22"/>
          <w:szCs w:val="22"/>
          <w:lang w:val="pl-PL"/>
        </w:rPr>
        <w:br/>
      </w:r>
      <w:r w:rsidR="009072A4" w:rsidRPr="00D53555">
        <w:rPr>
          <w:i/>
          <w:iCs/>
          <w:sz w:val="22"/>
          <w:szCs w:val="22"/>
          <w:lang w:val="pl-PL"/>
        </w:rPr>
        <w:t>dla osób z niepełnosprawnościami oraz zasady równości szans kobiet i mężczyzn w funduszach unijnych na lata 2014-2020</w:t>
      </w:r>
      <w:r w:rsidR="009072A4" w:rsidRPr="00D53555">
        <w:rPr>
          <w:sz w:val="22"/>
          <w:szCs w:val="22"/>
          <w:lang w:val="pl-PL"/>
        </w:rPr>
        <w:t xml:space="preserve">. </w:t>
      </w:r>
    </w:p>
    <w:p w:rsidR="00681574" w:rsidRPr="00B97D63" w:rsidRDefault="009072A4" w:rsidP="00B97D63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4536"/>
          <w:tab w:val="clear" w:pos="9072"/>
        </w:tabs>
        <w:spacing w:before="60" w:after="120" w:line="276" w:lineRule="auto"/>
        <w:jc w:val="both"/>
        <w:rPr>
          <w:sz w:val="22"/>
          <w:szCs w:val="22"/>
          <w:lang w:val="pl-PL"/>
        </w:rPr>
      </w:pPr>
      <w:r w:rsidRPr="00D53555">
        <w:rPr>
          <w:sz w:val="22"/>
          <w:szCs w:val="22"/>
          <w:lang w:val="pl-PL"/>
        </w:rPr>
        <w:t xml:space="preserve">Ze względu na fakt, że projekty pozakonkursowe PUP realizowane są w uproszczonej formule </w:t>
      </w:r>
      <w:r w:rsidR="00D53555">
        <w:rPr>
          <w:sz w:val="22"/>
          <w:szCs w:val="22"/>
          <w:lang w:val="pl-PL"/>
        </w:rPr>
        <w:br/>
      </w:r>
      <w:r w:rsidRPr="00D53555">
        <w:rPr>
          <w:sz w:val="22"/>
          <w:szCs w:val="22"/>
          <w:lang w:val="pl-PL"/>
        </w:rPr>
        <w:t xml:space="preserve">w stosunku do standardowego wniosku o dofinansowanie, w celu uzyskania pozytywnej oceny wymagane jest uzyskanie </w:t>
      </w:r>
      <w:r w:rsidRPr="00DD43A3">
        <w:rPr>
          <w:sz w:val="22"/>
          <w:szCs w:val="22"/>
          <w:u w:val="single"/>
          <w:lang w:val="pl-PL"/>
        </w:rPr>
        <w:t>co najmniej 2 punktów</w:t>
      </w:r>
      <w:r w:rsidRPr="00D53555">
        <w:rPr>
          <w:sz w:val="22"/>
          <w:szCs w:val="22"/>
          <w:lang w:val="pl-PL"/>
        </w:rPr>
        <w:t xml:space="preserve"> w standardzie minimum. W poniższej instrukcji wskazano te miejsca wniosku o dofinansowanie projektu, w których można umieścić stosowne informacje w celu uzyskania ww. punktów, </w:t>
      </w:r>
      <w:r w:rsidR="00D53555">
        <w:rPr>
          <w:sz w:val="22"/>
          <w:szCs w:val="22"/>
          <w:lang w:val="pl-PL"/>
        </w:rPr>
        <w:t>a</w:t>
      </w:r>
      <w:r w:rsidRPr="00D53555">
        <w:rPr>
          <w:sz w:val="22"/>
          <w:szCs w:val="22"/>
          <w:lang w:val="pl-PL"/>
        </w:rPr>
        <w:t>le to PUP dokonuje wyboru jakie elementy standardu minimum uwzględni.</w:t>
      </w:r>
    </w:p>
    <w:p w:rsidR="00167ECD" w:rsidRPr="00E03CCD" w:rsidRDefault="00167ECD" w:rsidP="00E03CCD">
      <w:pPr>
        <w:pStyle w:val="Nagwek2"/>
        <w:spacing w:before="120" w:line="276" w:lineRule="auto"/>
        <w:rPr>
          <w:rFonts w:eastAsia="Calibri"/>
          <w:bCs w:val="0"/>
          <w:sz w:val="24"/>
        </w:rPr>
      </w:pPr>
      <w:bookmarkStart w:id="21" w:name="_Toc427579391"/>
      <w:r w:rsidRPr="00E03CCD">
        <w:rPr>
          <w:rFonts w:eastAsia="Calibri"/>
          <w:sz w:val="24"/>
        </w:rPr>
        <w:t>3.1 O</w:t>
      </w:r>
      <w:r w:rsidRPr="00E03CCD">
        <w:rPr>
          <w:rFonts w:eastAsia="Calibri"/>
          <w:bCs w:val="0"/>
          <w:sz w:val="24"/>
        </w:rPr>
        <w:t xml:space="preserve">PIS GRUPY DOCELOWEJ </w:t>
      </w:r>
      <w:r w:rsidR="00E03CCD">
        <w:rPr>
          <w:rFonts w:eastAsia="Calibri"/>
          <w:bCs w:val="0"/>
          <w:sz w:val="24"/>
        </w:rPr>
        <w:br/>
      </w:r>
      <w:r w:rsidRPr="00E03CCD">
        <w:rPr>
          <w:rFonts w:eastAsia="Calibri"/>
          <w:bCs w:val="0"/>
          <w:sz w:val="24"/>
        </w:rPr>
        <w:t>(Z UWZGLĘDNIENIEM UZASADNIENIA REALIZACJI PROJEKTU)</w:t>
      </w:r>
      <w:bookmarkEnd w:id="21"/>
    </w:p>
    <w:p w:rsidR="003A103E" w:rsidRPr="00CB0BA4" w:rsidRDefault="00167ECD" w:rsidP="00492E04">
      <w:pPr>
        <w:jc w:val="both"/>
        <w:rPr>
          <w:rFonts w:ascii="Times New Roman" w:hAnsi="Times New Roman"/>
          <w:b/>
        </w:rPr>
      </w:pPr>
      <w:r w:rsidRPr="00CB0BA4">
        <w:rPr>
          <w:rFonts w:ascii="Times New Roman" w:hAnsi="Times New Roman"/>
          <w:b/>
        </w:rPr>
        <w:t>Opisz kogo i dlaczego obejmiesz wsparciem w ramach projektu - wskaż istotne cechy uczestników (osób lub podmiotów), którzy zostaną objęci wsparciem</w:t>
      </w:r>
      <w:r w:rsidR="00184C7E" w:rsidRPr="00CB0BA4">
        <w:rPr>
          <w:rFonts w:ascii="Times New Roman" w:hAnsi="Times New Roman"/>
          <w:b/>
        </w:rPr>
        <w:t xml:space="preserve">. </w:t>
      </w:r>
      <w:r w:rsidR="003A103E" w:rsidRPr="00CB0BA4">
        <w:rPr>
          <w:rFonts w:ascii="Times New Roman" w:hAnsi="Times New Roman"/>
          <w:b/>
        </w:rPr>
        <w:t xml:space="preserve">Wykaż zgodność grupy docelowej z kryteriami dostępu zawartymi w </w:t>
      </w:r>
      <w:r w:rsidR="00184C7E" w:rsidRPr="00CB0BA4">
        <w:rPr>
          <w:rFonts w:ascii="Times New Roman" w:hAnsi="Times New Roman"/>
          <w:b/>
        </w:rPr>
        <w:t>ogłoszeniu o naborze wniosków o dofinansowanie.</w:t>
      </w:r>
    </w:p>
    <w:p w:rsidR="003A103E" w:rsidRPr="00FF0F22" w:rsidRDefault="003A103E" w:rsidP="00492E04">
      <w:pPr>
        <w:jc w:val="both"/>
        <w:rPr>
          <w:rFonts w:ascii="Times New Roman" w:hAnsi="Times New Roman"/>
          <w:b/>
        </w:rPr>
      </w:pPr>
      <w:r w:rsidRPr="00FF0F22">
        <w:rPr>
          <w:rFonts w:ascii="Times New Roman" w:hAnsi="Times New Roman"/>
          <w:b/>
        </w:rPr>
        <w:t>Opisz działania dot. spełnienia zasady równości szans kobiet i mężczyzn oraz niedyskryminacji, a także zrównoważonego rozwoju</w:t>
      </w:r>
      <w:r w:rsidR="00FF0F22" w:rsidRPr="00FF0F22">
        <w:rPr>
          <w:rFonts w:ascii="Times New Roman" w:hAnsi="Times New Roman"/>
          <w:b/>
        </w:rPr>
        <w:t>.</w:t>
      </w:r>
    </w:p>
    <w:p w:rsidR="00184C7E" w:rsidRDefault="00CB0BA4" w:rsidP="00492E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Należy opisać, kogo </w:t>
      </w:r>
      <w:r w:rsidR="00F52AD7">
        <w:rPr>
          <w:rFonts w:ascii="Times New Roman" w:hAnsi="Times New Roman"/>
          <w:color w:val="000000"/>
          <w:lang w:eastAsia="pl-PL"/>
        </w:rPr>
        <w:t>PUP</w:t>
      </w:r>
      <w:r w:rsidR="00184C7E" w:rsidRPr="00184C7E">
        <w:rPr>
          <w:rFonts w:ascii="Times New Roman" w:hAnsi="Times New Roman"/>
          <w:color w:val="000000"/>
          <w:lang w:eastAsia="pl-PL"/>
        </w:rPr>
        <w:t xml:space="preserve"> obejmie wsparciem w ramach projektu oraz wskazać istotne cechy uczestników, którzy zostaną objęci wsparciem. Należy pamiętać, że uczestników projektu należy opisać zgodnie z definicją uczestnika określoną w </w:t>
      </w:r>
      <w:r w:rsidR="00184C7E" w:rsidRPr="00184C7E">
        <w:rPr>
          <w:rFonts w:ascii="Times New Roman" w:hAnsi="Times New Roman"/>
          <w:i/>
          <w:color w:val="000000"/>
          <w:lang w:eastAsia="pl-PL"/>
        </w:rPr>
        <w:t xml:space="preserve">Wytycznych </w:t>
      </w:r>
      <w:r w:rsidR="00492E04" w:rsidRPr="00492E04">
        <w:rPr>
          <w:rFonts w:ascii="Times New Roman" w:eastAsia="Times New Roman" w:hAnsi="Times New Roman"/>
          <w:i/>
          <w:lang w:eastAsia="pl-PL"/>
        </w:rPr>
        <w:t>w zakresie</w:t>
      </w:r>
      <w:r w:rsidR="00492E04" w:rsidRPr="004C40AB">
        <w:rPr>
          <w:rFonts w:ascii="Times New Roman" w:eastAsia="Times New Roman" w:hAnsi="Times New Roman"/>
          <w:lang w:eastAsia="pl-PL"/>
        </w:rPr>
        <w:t xml:space="preserve"> </w:t>
      </w:r>
      <w:r w:rsidR="00184C7E" w:rsidRPr="00184C7E">
        <w:rPr>
          <w:rFonts w:ascii="Times New Roman" w:hAnsi="Times New Roman"/>
          <w:i/>
          <w:color w:val="000000"/>
          <w:lang w:eastAsia="pl-PL"/>
        </w:rPr>
        <w:t>monitorowania</w:t>
      </w:r>
      <w:r>
        <w:rPr>
          <w:rFonts w:ascii="Times New Roman" w:hAnsi="Times New Roman"/>
          <w:i/>
          <w:color w:val="000000"/>
          <w:lang w:eastAsia="pl-PL"/>
        </w:rPr>
        <w:t>…</w:t>
      </w:r>
      <w:r w:rsidR="00184C7E" w:rsidRPr="00184C7E">
        <w:rPr>
          <w:rFonts w:ascii="Times New Roman" w:hAnsi="Times New Roman"/>
          <w:color w:val="000000"/>
          <w:lang w:eastAsia="pl-PL"/>
        </w:rPr>
        <w:t xml:space="preserve">, </w:t>
      </w:r>
      <w:r w:rsidR="00492E04">
        <w:rPr>
          <w:rFonts w:ascii="Times New Roman" w:hAnsi="Times New Roman"/>
          <w:color w:val="000000"/>
          <w:lang w:eastAsia="pl-PL"/>
        </w:rPr>
        <w:br/>
      </w:r>
      <w:r w:rsidR="00184C7E" w:rsidRPr="00184C7E">
        <w:rPr>
          <w:rFonts w:ascii="Times New Roman" w:hAnsi="Times New Roman"/>
          <w:color w:val="000000"/>
          <w:lang w:eastAsia="pl-PL"/>
        </w:rPr>
        <w:t xml:space="preserve">a więc jedynie osoby otrzymujące wsparcie bezpośrednie. </w:t>
      </w:r>
    </w:p>
    <w:p w:rsidR="00CB0BA4" w:rsidRPr="00184C7E" w:rsidRDefault="00CB0BA4" w:rsidP="00492E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274892" w:rsidRPr="00327D9B" w:rsidRDefault="00184C7E" w:rsidP="00327D9B">
      <w:pPr>
        <w:jc w:val="both"/>
        <w:rPr>
          <w:rFonts w:ascii="Times New Roman" w:hAnsi="Times New Roman"/>
        </w:rPr>
      </w:pPr>
      <w:r w:rsidRPr="00184C7E">
        <w:rPr>
          <w:rFonts w:ascii="Times New Roman" w:hAnsi="Times New Roman"/>
          <w:color w:val="000000"/>
          <w:lang w:eastAsia="pl-PL"/>
        </w:rPr>
        <w:t>Wnioskodawca powinien opisać grupę docelową w sposób pozwalający osobie oceniającej wniosek jednoznacznie stwierdzić, czy projekt jest skierowany do grupy kwalifikującej się do otrzymania wsparcia z</w:t>
      </w:r>
      <w:r w:rsidR="00AE7E3C">
        <w:rPr>
          <w:rFonts w:ascii="Times New Roman" w:hAnsi="Times New Roman"/>
          <w:color w:val="000000"/>
          <w:lang w:eastAsia="pl-PL"/>
        </w:rPr>
        <w:t>godnie z zapisami zawartymi w S</w:t>
      </w:r>
      <w:r w:rsidR="00EF40DF">
        <w:rPr>
          <w:rFonts w:ascii="Times New Roman" w:hAnsi="Times New Roman"/>
          <w:color w:val="000000"/>
          <w:lang w:eastAsia="pl-PL"/>
        </w:rPr>
        <w:t>z</w:t>
      </w:r>
      <w:r w:rsidRPr="00184C7E">
        <w:rPr>
          <w:rFonts w:ascii="Times New Roman" w:hAnsi="Times New Roman"/>
          <w:color w:val="000000"/>
          <w:lang w:eastAsia="pl-PL"/>
        </w:rPr>
        <w:t xml:space="preserve">OOP oraz przyjętymi kryteriami wyboru projektu. </w:t>
      </w:r>
      <w:r w:rsidR="00274892" w:rsidRPr="00692552">
        <w:rPr>
          <w:rFonts w:ascii="Times New Roman" w:hAnsi="Times New Roman"/>
        </w:rPr>
        <w:t>Informacje na temat osób planowanych do objęcia wsparciem powinny być znacznie bardziej szczegółowo opisane, niż tylko wskazanie grup odbi</w:t>
      </w:r>
      <w:r w:rsidR="00AE7E3C">
        <w:rPr>
          <w:rFonts w:ascii="Times New Roman" w:hAnsi="Times New Roman"/>
        </w:rPr>
        <w:t>orców zapisanych w S</w:t>
      </w:r>
      <w:r w:rsidR="00EF40DF">
        <w:rPr>
          <w:rFonts w:ascii="Times New Roman" w:hAnsi="Times New Roman"/>
        </w:rPr>
        <w:t>z</w:t>
      </w:r>
      <w:r w:rsidR="00274892" w:rsidRPr="00692552">
        <w:rPr>
          <w:rFonts w:ascii="Times New Roman" w:hAnsi="Times New Roman"/>
        </w:rPr>
        <w:t>OOP.</w:t>
      </w:r>
      <w:r w:rsidR="00274892">
        <w:rPr>
          <w:rFonts w:ascii="Times New Roman" w:hAnsi="Times New Roman"/>
        </w:rPr>
        <w:t xml:space="preserve"> </w:t>
      </w:r>
      <w:r w:rsidRPr="00184C7E">
        <w:rPr>
          <w:rFonts w:ascii="Times New Roman" w:hAnsi="Times New Roman"/>
          <w:color w:val="000000"/>
          <w:lang w:eastAsia="pl-PL"/>
        </w:rPr>
        <w:t xml:space="preserve">Osoby, które zostaną objęte wsparciem należy opisać z punktu widzenia istotnych dla zadań przewidzianych </w:t>
      </w:r>
      <w:r w:rsidR="00274892">
        <w:rPr>
          <w:rFonts w:ascii="Times New Roman" w:hAnsi="Times New Roman"/>
          <w:color w:val="000000"/>
          <w:lang w:eastAsia="pl-PL"/>
        </w:rPr>
        <w:br/>
      </w:r>
      <w:r w:rsidRPr="00184C7E">
        <w:rPr>
          <w:rFonts w:ascii="Times New Roman" w:hAnsi="Times New Roman"/>
          <w:color w:val="000000"/>
          <w:lang w:eastAsia="pl-PL"/>
        </w:rPr>
        <w:t xml:space="preserve">do realizacji w ramach projektu cech takich jak np. wiek, status zawodowy, wykształcenie, płeć, niepełnosprawność. </w:t>
      </w:r>
    </w:p>
    <w:p w:rsidR="005206CB" w:rsidRPr="00B8521B" w:rsidRDefault="005206CB" w:rsidP="005206CB">
      <w:pPr>
        <w:jc w:val="both"/>
        <w:rPr>
          <w:rFonts w:ascii="Times New Roman" w:hAnsi="Times New Roman"/>
        </w:rPr>
      </w:pPr>
      <w:r w:rsidRPr="00B8521B">
        <w:rPr>
          <w:rFonts w:ascii="Times New Roman" w:hAnsi="Times New Roman"/>
        </w:rPr>
        <w:t xml:space="preserve">Opis grupy docelowej, którą Wnioskodawca zamierza objąć wsparciem projektowym, powinien zawierać informacje nt. </w:t>
      </w:r>
      <w:r w:rsidRPr="00B8521B">
        <w:rPr>
          <w:rFonts w:ascii="Times New Roman" w:hAnsi="Times New Roman"/>
          <w:b/>
        </w:rPr>
        <w:t>sytuacji problemowej dotykającej tej właśnie grupy</w:t>
      </w:r>
      <w:r w:rsidRPr="00B8521B">
        <w:rPr>
          <w:rFonts w:ascii="Times New Roman" w:hAnsi="Times New Roman"/>
        </w:rPr>
        <w:t xml:space="preserve"> i dotyczyć miejsca realizacji projektu wskazanego w pkt. 1.12 wniosku o dofinansowanie projektu. Obszar realizacji projektu powinien być dokładnie określony, co umożliwi precyzyjne opisanie problemów, na które mogą napotkać/ napotykają odbiorcy wsparcia. Należy unikać ogólnych sformułowań niezwiązanych z grupą docelową, ani miejscem realizacji projektu. </w:t>
      </w:r>
    </w:p>
    <w:p w:rsidR="00A556BF" w:rsidRDefault="005206CB" w:rsidP="00C81E64">
      <w:pPr>
        <w:jc w:val="both"/>
        <w:rPr>
          <w:rFonts w:ascii="Times New Roman" w:hAnsi="Times New Roman"/>
        </w:rPr>
      </w:pPr>
      <w:r w:rsidRPr="00B8521B">
        <w:rPr>
          <w:rFonts w:ascii="Times New Roman" w:hAnsi="Times New Roman"/>
        </w:rPr>
        <w:t xml:space="preserve">Sytuacja problemowa, do której odnosi się projekt powinna być opisana z  uwzględnieniem sytuacji kobiet i mężczyzn oraz być potwierdzona aktualnymi danymi statystycznymi wraz z podaniem źródeł ich pochodzenia (jako aktualne dane statystyczne należy rozumieć dane pochodzące z okresu ostatnich trzech lat w stosunku do roku, w którym składany jest wniosek o dofinansowanie projektu). </w:t>
      </w:r>
      <w:r w:rsidR="002C6FA6">
        <w:rPr>
          <w:rFonts w:ascii="Times New Roman" w:hAnsi="Times New Roman"/>
          <w:highlight w:val="yellow"/>
        </w:rPr>
        <w:br/>
      </w:r>
      <w:r w:rsidRPr="00B8521B">
        <w:rPr>
          <w:rFonts w:ascii="Times New Roman" w:hAnsi="Times New Roman"/>
        </w:rPr>
        <w:t>Jeżeli nie jest możliwe skorzystanie z danych aktualnych, wówczas należy tę sytuację odnotować w treści wniosku o dofinansowanie.</w:t>
      </w:r>
      <w:r w:rsidRPr="00F02878">
        <w:rPr>
          <w:rFonts w:ascii="Times New Roman" w:hAnsi="Times New Roman"/>
        </w:rPr>
        <w:t xml:space="preserve"> </w:t>
      </w:r>
    </w:p>
    <w:p w:rsidR="00680661" w:rsidRPr="00680661" w:rsidRDefault="00680661" w:rsidP="00680661">
      <w:pPr>
        <w:shd w:val="clear" w:color="auto" w:fill="A6A6A6"/>
        <w:jc w:val="both"/>
        <w:rPr>
          <w:rFonts w:ascii="Times New Roman" w:hAnsi="Times New Roman"/>
          <w:b/>
        </w:rPr>
      </w:pPr>
      <w:r w:rsidRPr="00680661">
        <w:rPr>
          <w:rFonts w:ascii="Times New Roman" w:hAnsi="Times New Roman"/>
          <w:b/>
        </w:rPr>
        <w:lastRenderedPageBreak/>
        <w:t>WAŻNE!</w:t>
      </w:r>
    </w:p>
    <w:p w:rsidR="00680661" w:rsidRDefault="00DB73B3" w:rsidP="00680661">
      <w:pPr>
        <w:shd w:val="clear" w:color="auto" w:fill="A6A6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uwagi na specyfikę projektów pozakonkursowych PUP-ów, należy wskazać, iż mają one </w:t>
      </w:r>
      <w:r w:rsidRPr="00680661">
        <w:rPr>
          <w:rFonts w:ascii="Times New Roman" w:hAnsi="Times New Roman"/>
          <w:b/>
          <w:u w:val="single"/>
        </w:rPr>
        <w:t>charakter</w:t>
      </w:r>
      <w:r>
        <w:rPr>
          <w:rFonts w:ascii="Times New Roman" w:hAnsi="Times New Roman"/>
        </w:rPr>
        <w:t xml:space="preserve"> </w:t>
      </w:r>
      <w:r w:rsidR="00680661" w:rsidRPr="00680661">
        <w:rPr>
          <w:rFonts w:ascii="Times New Roman" w:hAnsi="Times New Roman"/>
          <w:b/>
          <w:u w:val="single"/>
        </w:rPr>
        <w:t xml:space="preserve">neutralny </w:t>
      </w:r>
      <w:r>
        <w:rPr>
          <w:rFonts w:ascii="Times New Roman" w:hAnsi="Times New Roman"/>
        </w:rPr>
        <w:t xml:space="preserve">wobec </w:t>
      </w:r>
      <w:r w:rsidR="00680661">
        <w:rPr>
          <w:rFonts w:ascii="Times New Roman" w:hAnsi="Times New Roman"/>
        </w:rPr>
        <w:t>zasady zrównoważonego rozwoju.</w:t>
      </w:r>
    </w:p>
    <w:p w:rsidR="003A103E" w:rsidRPr="00F02878" w:rsidRDefault="00167ECD" w:rsidP="00680661">
      <w:pPr>
        <w:spacing w:before="120" w:after="120"/>
        <w:jc w:val="both"/>
        <w:rPr>
          <w:rFonts w:ascii="Times New Roman" w:hAnsi="Times New Roman"/>
          <w:b/>
        </w:rPr>
      </w:pPr>
      <w:r w:rsidRPr="00F02878">
        <w:rPr>
          <w:rFonts w:ascii="Times New Roman" w:hAnsi="Times New Roman"/>
          <w:b/>
        </w:rPr>
        <w:t>Opisz, w jaki sposób zrekrutujesz uczestników projektu (w tym kwestię zapewnienia dostępności dla osób z niepełnosprawnościami)</w:t>
      </w:r>
      <w:r w:rsidR="00327D9B" w:rsidRPr="00F02878">
        <w:rPr>
          <w:rFonts w:ascii="Times New Roman" w:hAnsi="Times New Roman"/>
          <w:b/>
        </w:rPr>
        <w:t xml:space="preserve">. </w:t>
      </w:r>
      <w:r w:rsidR="003A103E" w:rsidRPr="00F02878">
        <w:rPr>
          <w:rFonts w:ascii="Times New Roman" w:hAnsi="Times New Roman"/>
          <w:b/>
        </w:rPr>
        <w:t>Wykaż zgodność procesu</w:t>
      </w:r>
      <w:r w:rsidR="00680661">
        <w:rPr>
          <w:rFonts w:ascii="Times New Roman" w:hAnsi="Times New Roman"/>
          <w:b/>
        </w:rPr>
        <w:t xml:space="preserve"> rekrutacji z kryterium dostępu</w:t>
      </w:r>
      <w:r w:rsidR="003A103E" w:rsidRPr="00F02878">
        <w:rPr>
          <w:rFonts w:ascii="Times New Roman" w:hAnsi="Times New Roman"/>
          <w:b/>
        </w:rPr>
        <w:t>, zawartym w</w:t>
      </w:r>
      <w:r w:rsidR="00327D9B" w:rsidRPr="00F02878">
        <w:rPr>
          <w:rFonts w:ascii="Times New Roman" w:hAnsi="Times New Roman"/>
          <w:b/>
        </w:rPr>
        <w:t xml:space="preserve"> ogłoszeniu o naborze wniosków o dofinansowanie.</w:t>
      </w:r>
    </w:p>
    <w:p w:rsidR="003A103E" w:rsidRPr="00F02878" w:rsidRDefault="003A103E" w:rsidP="00680661">
      <w:pPr>
        <w:spacing w:before="120" w:after="120"/>
        <w:jc w:val="both"/>
        <w:rPr>
          <w:rFonts w:ascii="Times New Roman" w:hAnsi="Times New Roman"/>
          <w:b/>
        </w:rPr>
      </w:pPr>
      <w:r w:rsidRPr="00F02878">
        <w:rPr>
          <w:rFonts w:ascii="Times New Roman" w:hAnsi="Times New Roman"/>
          <w:b/>
        </w:rPr>
        <w:t>Opisz potrzeby uczestników projektu i bariery, na jakie napotykają (przy opisie barier określ planowany sposób ich niwelowania)</w:t>
      </w:r>
    </w:p>
    <w:p w:rsidR="00167ECD" w:rsidRPr="00F02878" w:rsidRDefault="00167ECD" w:rsidP="00167ECD">
      <w:pPr>
        <w:spacing w:before="120" w:after="120"/>
        <w:jc w:val="both"/>
        <w:rPr>
          <w:rFonts w:ascii="Times New Roman" w:hAnsi="Times New Roman"/>
        </w:rPr>
      </w:pPr>
      <w:r w:rsidRPr="00F02878">
        <w:rPr>
          <w:rFonts w:ascii="Times New Roman" w:hAnsi="Times New Roman"/>
        </w:rPr>
        <w:t xml:space="preserve">Opis przebiegu rekrutacji powinien obejmować wskazanie i uzasadnienie wybranych kryteriów, technik i metod rekrutacji, dopasowanych do grupy odbiorców oraz charakteru projektu. </w:t>
      </w:r>
      <w:r w:rsidR="007D3C20">
        <w:rPr>
          <w:rFonts w:ascii="Times New Roman" w:hAnsi="Times New Roman"/>
        </w:rPr>
        <w:t xml:space="preserve">Dodatkowo </w:t>
      </w:r>
      <w:r w:rsidR="00680661">
        <w:rPr>
          <w:rFonts w:ascii="Times New Roman" w:hAnsi="Times New Roman"/>
        </w:rPr>
        <w:t>PUP</w:t>
      </w:r>
      <w:r w:rsidR="009B09CD" w:rsidRPr="00F02878">
        <w:rPr>
          <w:rFonts w:ascii="Times New Roman" w:hAnsi="Times New Roman"/>
        </w:rPr>
        <w:t xml:space="preserve"> musi wskazać na podstawie jakich dokumentów źródłowych będzie kwalifikował uczestników </w:t>
      </w:r>
      <w:r w:rsidR="00680661">
        <w:rPr>
          <w:rFonts w:ascii="Times New Roman" w:hAnsi="Times New Roman"/>
        </w:rPr>
        <w:br/>
      </w:r>
      <w:r w:rsidR="009B09CD" w:rsidRPr="00F02878">
        <w:rPr>
          <w:rFonts w:ascii="Times New Roman" w:hAnsi="Times New Roman"/>
        </w:rPr>
        <w:t>do projektu, np. orzeczenie o stopniu niepeł</w:t>
      </w:r>
      <w:r w:rsidR="00931FDC">
        <w:rPr>
          <w:rFonts w:ascii="Times New Roman" w:hAnsi="Times New Roman"/>
        </w:rPr>
        <w:t xml:space="preserve">nosprawności lub zaświadczenia </w:t>
      </w:r>
      <w:r w:rsidR="009B09CD" w:rsidRPr="00F02878">
        <w:rPr>
          <w:rFonts w:ascii="Times New Roman" w:hAnsi="Times New Roman"/>
        </w:rPr>
        <w:t xml:space="preserve">o niepełnosprawności </w:t>
      </w:r>
      <w:r w:rsidR="00931FDC">
        <w:rPr>
          <w:rFonts w:ascii="Times New Roman" w:hAnsi="Times New Roman"/>
        </w:rPr>
        <w:br/>
      </w:r>
      <w:r w:rsidR="009B09CD" w:rsidRPr="00F02878">
        <w:rPr>
          <w:rFonts w:ascii="Times New Roman" w:hAnsi="Times New Roman"/>
        </w:rPr>
        <w:t xml:space="preserve">w przypadku osób niepełnosprawnych. </w:t>
      </w:r>
    </w:p>
    <w:p w:rsidR="009B09CD" w:rsidRPr="00F02878" w:rsidRDefault="009B09CD" w:rsidP="00167ECD">
      <w:pPr>
        <w:spacing w:before="120" w:after="120"/>
        <w:jc w:val="both"/>
        <w:rPr>
          <w:rFonts w:ascii="Times New Roman" w:hAnsi="Times New Roman"/>
          <w:lang w:eastAsia="pl-PL"/>
        </w:rPr>
      </w:pPr>
      <w:r w:rsidRPr="00F02878">
        <w:rPr>
          <w:rFonts w:ascii="Times New Roman" w:hAnsi="Times New Roman"/>
          <w:lang w:eastAsia="pl-PL"/>
        </w:rPr>
        <w:t xml:space="preserve">W celu spełnienia zasady równości szans kobiet i mężczyzn zgodnie ze </w:t>
      </w:r>
      <w:r w:rsidRPr="00931FDC">
        <w:rPr>
          <w:rFonts w:ascii="Times New Roman" w:hAnsi="Times New Roman"/>
          <w:i/>
          <w:lang w:eastAsia="pl-PL"/>
        </w:rPr>
        <w:t>standardem minimum</w:t>
      </w:r>
      <w:r w:rsidRPr="00F02878">
        <w:rPr>
          <w:rFonts w:ascii="Times New Roman" w:hAnsi="Times New Roman"/>
          <w:lang w:eastAsia="pl-PL"/>
        </w:rPr>
        <w:t xml:space="preserve">, </w:t>
      </w:r>
      <w:r w:rsidR="00931FDC">
        <w:rPr>
          <w:rFonts w:ascii="Times New Roman" w:hAnsi="Times New Roman"/>
          <w:lang w:eastAsia="pl-PL"/>
        </w:rPr>
        <w:br/>
      </w:r>
      <w:r w:rsidRPr="00F02878">
        <w:rPr>
          <w:rFonts w:ascii="Times New Roman" w:hAnsi="Times New Roman"/>
          <w:lang w:eastAsia="pl-PL"/>
        </w:rPr>
        <w:t xml:space="preserve">jak również zasady równości szans i niedyskryminacji należy wskazać jakie konkretne działanie/działania zostaną podjęte w trakcie realizacji projektu, a zwłaszcza na etapie rekrutacji, </w:t>
      </w:r>
      <w:r w:rsidR="003A0C37">
        <w:rPr>
          <w:rFonts w:ascii="Times New Roman" w:hAnsi="Times New Roman"/>
          <w:lang w:eastAsia="pl-PL"/>
        </w:rPr>
        <w:br/>
      </w:r>
      <w:r w:rsidRPr="00F02878">
        <w:rPr>
          <w:rFonts w:ascii="Times New Roman" w:hAnsi="Times New Roman"/>
          <w:lang w:eastAsia="pl-PL"/>
        </w:rPr>
        <w:t xml:space="preserve">w celu zapewnienia równości szans </w:t>
      </w:r>
      <w:r w:rsidRPr="00B8521B">
        <w:rPr>
          <w:rFonts w:ascii="Times New Roman" w:hAnsi="Times New Roman"/>
          <w:lang w:eastAsia="pl-PL"/>
        </w:rPr>
        <w:t xml:space="preserve">płci (np. niestereotypowy dobór wsparcia dla uczestników </w:t>
      </w:r>
      <w:r w:rsidR="003A0C37" w:rsidRPr="00B8521B">
        <w:rPr>
          <w:rFonts w:ascii="Times New Roman" w:hAnsi="Times New Roman"/>
          <w:lang w:eastAsia="pl-PL"/>
        </w:rPr>
        <w:br/>
      </w:r>
      <w:r w:rsidRPr="00B8521B">
        <w:rPr>
          <w:rFonts w:ascii="Times New Roman" w:hAnsi="Times New Roman"/>
          <w:lang w:eastAsia="pl-PL"/>
        </w:rPr>
        <w:t>i uczestniczek projektu)</w:t>
      </w:r>
      <w:r w:rsidRPr="00F02878">
        <w:rPr>
          <w:rFonts w:ascii="Times New Roman" w:hAnsi="Times New Roman"/>
          <w:lang w:eastAsia="pl-PL"/>
        </w:rPr>
        <w:t xml:space="preserve"> i dostępności dla osób z niepełnosprawnościami.</w:t>
      </w:r>
    </w:p>
    <w:p w:rsidR="0064785A" w:rsidRDefault="00F02878" w:rsidP="00167ECD">
      <w:pPr>
        <w:pStyle w:val="Akapitzlist1"/>
        <w:spacing w:before="120" w:after="120" w:line="276" w:lineRule="auto"/>
        <w:ind w:left="0"/>
        <w:jc w:val="both"/>
        <w:rPr>
          <w:color w:val="000000"/>
          <w:sz w:val="22"/>
          <w:szCs w:val="22"/>
        </w:rPr>
      </w:pPr>
      <w:r w:rsidRPr="00F02878">
        <w:rPr>
          <w:sz w:val="22"/>
          <w:szCs w:val="22"/>
        </w:rPr>
        <w:t xml:space="preserve">Należy wskazać, jakie są potrzeby potencjalnych uczestników w kontekście wsparcia, które ma być udzielane w ramach projektu oraz bariery, na które napotykają uczestnicy projektu. </w:t>
      </w:r>
      <w:r w:rsidR="009B09CD" w:rsidRPr="00F02878">
        <w:rPr>
          <w:color w:val="000000"/>
          <w:sz w:val="22"/>
          <w:szCs w:val="22"/>
        </w:rPr>
        <w:t xml:space="preserve">PUP może </w:t>
      </w:r>
      <w:r w:rsidR="00931FDC">
        <w:rPr>
          <w:color w:val="000000"/>
          <w:sz w:val="22"/>
          <w:szCs w:val="22"/>
        </w:rPr>
        <w:t xml:space="preserve">również </w:t>
      </w:r>
      <w:r w:rsidR="009B09CD" w:rsidRPr="00F02878">
        <w:rPr>
          <w:color w:val="000000"/>
          <w:sz w:val="22"/>
          <w:szCs w:val="22"/>
        </w:rPr>
        <w:t xml:space="preserve">zawrzeć informacje dotyczące tzw. </w:t>
      </w:r>
      <w:r w:rsidR="009B09CD" w:rsidRPr="00931FDC">
        <w:rPr>
          <w:i/>
          <w:color w:val="000000"/>
          <w:sz w:val="22"/>
          <w:szCs w:val="22"/>
        </w:rPr>
        <w:t>barier równościowych</w:t>
      </w:r>
      <w:r w:rsidR="009B09CD" w:rsidRPr="00F02878">
        <w:rPr>
          <w:color w:val="000000"/>
          <w:sz w:val="22"/>
          <w:szCs w:val="22"/>
        </w:rPr>
        <w:t xml:space="preserve"> (w oparciu </w:t>
      </w:r>
      <w:r>
        <w:rPr>
          <w:color w:val="000000"/>
          <w:sz w:val="22"/>
          <w:szCs w:val="22"/>
        </w:rPr>
        <w:t xml:space="preserve">o dane jakościowe </w:t>
      </w:r>
      <w:r w:rsidR="0064785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lub ilościowe</w:t>
      </w:r>
      <w:r w:rsidR="009B09CD" w:rsidRPr="00F02878">
        <w:rPr>
          <w:color w:val="000000"/>
          <w:sz w:val="22"/>
          <w:szCs w:val="22"/>
        </w:rPr>
        <w:t xml:space="preserve">), na jakie napotykają uczestniczy i uczestniczki projektu. Identyfikacja barier pozwoli </w:t>
      </w:r>
      <w:r w:rsidR="0064785A">
        <w:rPr>
          <w:color w:val="000000"/>
          <w:sz w:val="22"/>
          <w:szCs w:val="22"/>
        </w:rPr>
        <w:br/>
      </w:r>
      <w:r w:rsidR="009B09CD" w:rsidRPr="00F02878">
        <w:rPr>
          <w:color w:val="000000"/>
          <w:sz w:val="22"/>
          <w:szCs w:val="22"/>
        </w:rPr>
        <w:t xml:space="preserve">na uzyskanie jednego punktu w ocenie przy użyciu </w:t>
      </w:r>
      <w:r w:rsidR="009B09CD" w:rsidRPr="00931FDC">
        <w:rPr>
          <w:i/>
          <w:color w:val="000000"/>
          <w:sz w:val="22"/>
          <w:szCs w:val="22"/>
        </w:rPr>
        <w:t>standardu minimum.</w:t>
      </w:r>
      <w:r w:rsidR="009B09CD" w:rsidRPr="00F02878">
        <w:rPr>
          <w:color w:val="000000"/>
          <w:sz w:val="22"/>
          <w:szCs w:val="22"/>
        </w:rPr>
        <w:t xml:space="preserve"> </w:t>
      </w:r>
    </w:p>
    <w:p w:rsidR="00167ECD" w:rsidRPr="009B09CD" w:rsidRDefault="00167ECD" w:rsidP="00167ECD">
      <w:pPr>
        <w:pStyle w:val="Akapitzlist1"/>
        <w:spacing w:before="120" w:after="120" w:line="276" w:lineRule="auto"/>
        <w:ind w:left="0"/>
        <w:jc w:val="both"/>
        <w:rPr>
          <w:sz w:val="22"/>
          <w:szCs w:val="22"/>
        </w:rPr>
      </w:pPr>
      <w:r w:rsidRPr="009B09CD">
        <w:rPr>
          <w:sz w:val="22"/>
          <w:szCs w:val="22"/>
        </w:rPr>
        <w:t xml:space="preserve">Przy opisie barier należy wziąć </w:t>
      </w:r>
      <w:r w:rsidR="003A0C37">
        <w:rPr>
          <w:sz w:val="22"/>
          <w:szCs w:val="22"/>
        </w:rPr>
        <w:t xml:space="preserve">również </w:t>
      </w:r>
      <w:r w:rsidRPr="009B09CD">
        <w:rPr>
          <w:sz w:val="22"/>
          <w:szCs w:val="22"/>
        </w:rPr>
        <w:t>pod uwagę bariery uczestnictwa, czyli czynniki, które zniechęcają kobiety/ mężczyzn do wzięcia udziału w projekcie lub uniemożliwiają im udział w projekcie (patrz</w:t>
      </w:r>
      <w:r w:rsidR="005D67BC">
        <w:rPr>
          <w:sz w:val="22"/>
          <w:szCs w:val="22"/>
        </w:rPr>
        <w:t>:</w:t>
      </w:r>
      <w:r w:rsidR="00302F28">
        <w:rPr>
          <w:sz w:val="22"/>
          <w:szCs w:val="22"/>
        </w:rPr>
        <w:t xml:space="preserve"> </w:t>
      </w:r>
      <w:r w:rsidR="00302F28" w:rsidRPr="00302F28">
        <w:rPr>
          <w:rFonts w:eastAsia="Times New Roman"/>
          <w:i/>
          <w:sz w:val="22"/>
          <w:szCs w:val="22"/>
        </w:rPr>
        <w:t>Wytyczne w zakresie realizacji zasady równości szans…</w:t>
      </w:r>
      <w:r w:rsidRPr="009B09CD">
        <w:rPr>
          <w:sz w:val="22"/>
          <w:szCs w:val="22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67ECD" w:rsidRPr="009B09CD" w:rsidTr="00891C5E">
        <w:tc>
          <w:tcPr>
            <w:tcW w:w="9212" w:type="dxa"/>
            <w:shd w:val="clear" w:color="auto" w:fill="CCCCCC"/>
          </w:tcPr>
          <w:p w:rsidR="00167ECD" w:rsidRPr="009B09CD" w:rsidRDefault="00167ECD" w:rsidP="00891C5E">
            <w:pPr>
              <w:pStyle w:val="Akapitzlist1"/>
              <w:spacing w:before="120" w:after="120" w:line="276" w:lineRule="auto"/>
              <w:ind w:left="0"/>
              <w:jc w:val="both"/>
              <w:rPr>
                <w:sz w:val="22"/>
                <w:szCs w:val="22"/>
              </w:rPr>
            </w:pPr>
            <w:r w:rsidRPr="009B09CD">
              <w:rPr>
                <w:b/>
                <w:sz w:val="22"/>
                <w:szCs w:val="22"/>
              </w:rPr>
              <w:t>Przykład:</w:t>
            </w:r>
            <w:r w:rsidRPr="009B09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09CD">
              <w:rPr>
                <w:sz w:val="22"/>
                <w:szCs w:val="22"/>
              </w:rPr>
              <w:t xml:space="preserve">Często spotykanymi w projektach barierami są: brak świadomości potrzeby dokształcania się, niechęć do podnoszenia kwalifikacji, trudności z dojazdem do miejsc realizacji projektu, niska motywacja, brak wiary we własne siły. Wpisanie tych informacji w projekt implikuje konieczność zajęcia się właśnie osobami, dla których wymienione wcześniej bariery stanowią realne zagrożenie w życiu zawodowym i powinno mieć odzwierciedlenie również w kryteriach rekrutacji. </w:t>
            </w:r>
          </w:p>
        </w:tc>
      </w:tr>
    </w:tbl>
    <w:p w:rsidR="00167ECD" w:rsidRPr="009B09CD" w:rsidRDefault="00167ECD" w:rsidP="00167ECD">
      <w:pPr>
        <w:pStyle w:val="Akapitzlist1"/>
        <w:spacing w:before="120" w:after="120" w:line="276" w:lineRule="auto"/>
        <w:ind w:left="0"/>
        <w:jc w:val="both"/>
        <w:rPr>
          <w:sz w:val="22"/>
          <w:szCs w:val="22"/>
        </w:rPr>
      </w:pPr>
      <w:r w:rsidRPr="009B09CD">
        <w:rPr>
          <w:sz w:val="22"/>
          <w:szCs w:val="22"/>
        </w:rPr>
        <w:t>P</w:t>
      </w:r>
      <w:r w:rsidR="0064785A">
        <w:rPr>
          <w:sz w:val="22"/>
          <w:szCs w:val="22"/>
        </w:rPr>
        <w:t>onadto p</w:t>
      </w:r>
      <w:r w:rsidRPr="009B09CD">
        <w:rPr>
          <w:sz w:val="22"/>
          <w:szCs w:val="22"/>
        </w:rPr>
        <w:t>rzy opisie barier należy uwzględniać także bariery utrudniające lub uniemożliwiające udział w projekcie osobom z niepełnosprawnościami. Są to w szczególności wszelkie bariery wynikające z braku świadomości nt. potrzeb osób z różnymi rodzajami niepełnosprawności (inne potrzeby mają osoby z niepełnosprawnością motoryczną, inne osoby niewidome czy niesłyszące, a jeszcze inne osoby z niepełnosprawnością intelektualną), a także z bra</w:t>
      </w:r>
      <w:r w:rsidR="0064785A">
        <w:rPr>
          <w:sz w:val="22"/>
          <w:szCs w:val="22"/>
        </w:rPr>
        <w:t xml:space="preserve">ku dostępności, w szczególności środków transportu, </w:t>
      </w:r>
      <w:r w:rsidRPr="009B09CD">
        <w:rPr>
          <w:sz w:val="22"/>
          <w:szCs w:val="22"/>
        </w:rPr>
        <w:t xml:space="preserve">przestrzeni publicznej i budynków (np. brak podjazdów, wind, sygnalizacji dźwiękowej </w:t>
      </w:r>
      <w:r w:rsidR="0064785A">
        <w:rPr>
          <w:sz w:val="22"/>
          <w:szCs w:val="22"/>
        </w:rPr>
        <w:br/>
      </w:r>
      <w:r w:rsidRPr="009B09CD">
        <w:rPr>
          <w:sz w:val="22"/>
          <w:szCs w:val="22"/>
        </w:rPr>
        <w:t>dla osób niewidzących), materiałów dydaktycznych, zasobów cyf</w:t>
      </w:r>
      <w:r w:rsidR="0064785A">
        <w:rPr>
          <w:sz w:val="22"/>
          <w:szCs w:val="22"/>
        </w:rPr>
        <w:t xml:space="preserve">rowych (np. strony internetowe </w:t>
      </w:r>
      <w:r w:rsidR="0064785A">
        <w:rPr>
          <w:sz w:val="22"/>
          <w:szCs w:val="22"/>
        </w:rPr>
        <w:br/>
      </w:r>
      <w:r w:rsidRPr="009B09CD">
        <w:rPr>
          <w:sz w:val="22"/>
          <w:szCs w:val="22"/>
        </w:rPr>
        <w:t xml:space="preserve">lub usługi internetowe takie jak e-learning niedostosowane do potrzeb osób niewidzących </w:t>
      </w:r>
      <w:r w:rsidRPr="009B09CD">
        <w:rPr>
          <w:sz w:val="22"/>
          <w:szCs w:val="22"/>
        </w:rPr>
        <w:br/>
        <w:t xml:space="preserve">i niedowidzących), niektórych środków masowego przekazu dla konkretnych grup osób </w:t>
      </w:r>
      <w:r w:rsidRPr="009B09CD">
        <w:rPr>
          <w:sz w:val="22"/>
          <w:szCs w:val="22"/>
        </w:rPr>
        <w:br/>
        <w:t xml:space="preserve">z niepełnosprawnościami (np. radio dla niesłyszących). </w:t>
      </w:r>
    </w:p>
    <w:p w:rsidR="00167ECD" w:rsidRPr="009B09CD" w:rsidRDefault="00167ECD" w:rsidP="00167ECD">
      <w:pPr>
        <w:pStyle w:val="Akapitzlist1"/>
        <w:spacing w:before="120" w:after="120" w:line="276" w:lineRule="auto"/>
        <w:ind w:left="0"/>
        <w:jc w:val="both"/>
        <w:rPr>
          <w:sz w:val="22"/>
          <w:szCs w:val="22"/>
        </w:rPr>
      </w:pPr>
      <w:r w:rsidRPr="00B8521B">
        <w:rPr>
          <w:sz w:val="22"/>
          <w:szCs w:val="22"/>
        </w:rPr>
        <w:t>Niedopuszczalne jest, aby po wskazaniu w uzasadnieniu realizacji projektu całego katalogu barier i problemów, na etapie opisywania kryteriów wskazywać kolejność zgłoszeń jako jedyny, bądź główny czynnik decydujący o przyjęciu osoby (podmiotu) do projektu.</w:t>
      </w:r>
      <w:r w:rsidRPr="009B09CD">
        <w:rPr>
          <w:sz w:val="22"/>
          <w:szCs w:val="22"/>
        </w:rPr>
        <w:t xml:space="preserve"> </w:t>
      </w:r>
    </w:p>
    <w:p w:rsidR="00167ECD" w:rsidRDefault="00167ECD" w:rsidP="00D50D4D">
      <w:pPr>
        <w:spacing w:before="120" w:after="120"/>
        <w:jc w:val="both"/>
        <w:rPr>
          <w:rFonts w:ascii="Times New Roman" w:hAnsi="Times New Roman"/>
        </w:rPr>
      </w:pPr>
      <w:r w:rsidRPr="009B09CD">
        <w:rPr>
          <w:rFonts w:ascii="Times New Roman" w:hAnsi="Times New Roman"/>
        </w:rPr>
        <w:lastRenderedPageBreak/>
        <w:t>W tym polu należy r</w:t>
      </w:r>
      <w:r w:rsidR="007D3C20">
        <w:rPr>
          <w:rFonts w:ascii="Times New Roman" w:hAnsi="Times New Roman"/>
        </w:rPr>
        <w:t xml:space="preserve">ównież opisać, jakie działania </w:t>
      </w:r>
      <w:r w:rsidR="006B018B">
        <w:rPr>
          <w:rFonts w:ascii="Times New Roman" w:hAnsi="Times New Roman"/>
        </w:rPr>
        <w:t>PUP</w:t>
      </w:r>
      <w:r w:rsidRPr="009B09CD">
        <w:rPr>
          <w:rFonts w:ascii="Times New Roman" w:hAnsi="Times New Roman"/>
        </w:rPr>
        <w:t xml:space="preserve"> będzie podejmował w sytuacji pojawienia się trudności w rekrutacji założonej liczby uczestników projektu. </w:t>
      </w:r>
    </w:p>
    <w:p w:rsidR="00167ECD" w:rsidRPr="006B018B" w:rsidRDefault="00C81E64" w:rsidP="00D50D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pl-PL"/>
        </w:rPr>
      </w:pPr>
      <w:r w:rsidRPr="00C81E64">
        <w:rPr>
          <w:rFonts w:ascii="Times New Roman" w:hAnsi="Times New Roman"/>
          <w:b/>
          <w:lang w:eastAsia="pl-PL"/>
        </w:rPr>
        <w:t>Przewidywana liczba osób objętych wsparciem</w:t>
      </w:r>
      <w:r w:rsidR="006B018B">
        <w:rPr>
          <w:rFonts w:ascii="Times New Roman" w:hAnsi="Times New Roman"/>
          <w:b/>
          <w:lang w:eastAsia="pl-PL"/>
        </w:rPr>
        <w:t xml:space="preserve"> </w:t>
      </w:r>
      <w:r w:rsidR="00AC08A9">
        <w:rPr>
          <w:rFonts w:ascii="Times New Roman" w:hAnsi="Times New Roman"/>
          <w:b/>
          <w:lang w:eastAsia="pl-PL"/>
        </w:rPr>
        <w:t>–</w:t>
      </w:r>
      <w:r w:rsidR="00AC08A9">
        <w:rPr>
          <w:rFonts w:ascii="Times New Roman" w:hAnsi="Times New Roman"/>
          <w:lang w:eastAsia="pl-PL"/>
        </w:rPr>
        <w:t xml:space="preserve"> Wnioskodawca </w:t>
      </w:r>
      <w:r w:rsidR="00167ECD" w:rsidRPr="009B09CD">
        <w:rPr>
          <w:rFonts w:ascii="Times New Roman" w:hAnsi="Times New Roman"/>
        </w:rPr>
        <w:t xml:space="preserve">wypełnia pola liczbowe, </w:t>
      </w:r>
      <w:r>
        <w:rPr>
          <w:rFonts w:ascii="Times New Roman" w:hAnsi="Times New Roman"/>
        </w:rPr>
        <w:t>wskazując planowaną liczbę osób</w:t>
      </w:r>
      <w:r w:rsidR="00167ECD" w:rsidRPr="009B09CD">
        <w:rPr>
          <w:rFonts w:ascii="Times New Roman" w:hAnsi="Times New Roman"/>
        </w:rPr>
        <w:t xml:space="preserve"> objętych wsparciem w ramach </w:t>
      </w:r>
      <w:r>
        <w:rPr>
          <w:rFonts w:ascii="Times New Roman" w:hAnsi="Times New Roman"/>
        </w:rPr>
        <w:t xml:space="preserve">projektu. Należy pamiętać, </w:t>
      </w:r>
      <w:r>
        <w:rPr>
          <w:rFonts w:ascii="Times New Roman" w:hAnsi="Times New Roman"/>
        </w:rPr>
        <w:br/>
        <w:t xml:space="preserve">iż w </w:t>
      </w:r>
      <w:r w:rsidR="00167ECD" w:rsidRPr="009B09CD">
        <w:rPr>
          <w:rFonts w:ascii="Times New Roman" w:hAnsi="Times New Roman"/>
        </w:rPr>
        <w:t xml:space="preserve">przypadku objęcia wsparciem jednego uczestnika </w:t>
      </w:r>
      <w:r w:rsidR="007D3C20">
        <w:rPr>
          <w:rFonts w:ascii="Times New Roman" w:hAnsi="Times New Roman"/>
        </w:rPr>
        <w:t>kilkoma rodzajami wsparcia, W</w:t>
      </w:r>
      <w:r w:rsidR="00167ECD" w:rsidRPr="009B09CD">
        <w:rPr>
          <w:rFonts w:ascii="Times New Roman" w:hAnsi="Times New Roman"/>
        </w:rPr>
        <w:t>nioskodawca zobligowany jest wykazać ww.</w:t>
      </w:r>
      <w:r w:rsidR="00640DF2">
        <w:rPr>
          <w:rFonts w:ascii="Times New Roman" w:hAnsi="Times New Roman"/>
        </w:rPr>
        <w:t xml:space="preserve"> </w:t>
      </w:r>
      <w:r w:rsidR="00167ECD" w:rsidRPr="009B09CD">
        <w:rPr>
          <w:rFonts w:ascii="Times New Roman" w:hAnsi="Times New Roman"/>
        </w:rPr>
        <w:t>uczestnika tylko jeden raz.</w:t>
      </w:r>
    </w:p>
    <w:p w:rsidR="00C81E64" w:rsidRPr="009B09CD" w:rsidRDefault="00C81E64" w:rsidP="00D50D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0922F6" w:rsidRDefault="000922F6" w:rsidP="00E03CCD">
      <w:pPr>
        <w:pStyle w:val="Nagwek2"/>
        <w:spacing w:before="120" w:line="276" w:lineRule="auto"/>
        <w:rPr>
          <w:sz w:val="22"/>
          <w:szCs w:val="22"/>
        </w:rPr>
      </w:pPr>
      <w:bookmarkStart w:id="22" w:name="_Toc427579392"/>
      <w:r w:rsidRPr="00851D6C">
        <w:rPr>
          <w:bCs w:val="0"/>
          <w:sz w:val="22"/>
          <w:szCs w:val="22"/>
        </w:rPr>
        <w:t>3.</w:t>
      </w:r>
      <w:r w:rsidR="00167ECD" w:rsidRPr="00851D6C">
        <w:rPr>
          <w:bCs w:val="0"/>
          <w:sz w:val="22"/>
          <w:szCs w:val="22"/>
        </w:rPr>
        <w:t>2</w:t>
      </w:r>
      <w:r w:rsidRPr="00851D6C">
        <w:rPr>
          <w:bCs w:val="0"/>
          <w:sz w:val="22"/>
          <w:szCs w:val="22"/>
        </w:rPr>
        <w:t xml:space="preserve"> </w:t>
      </w:r>
      <w:r w:rsidR="00F56BFE" w:rsidRPr="00851D6C">
        <w:rPr>
          <w:bCs w:val="0"/>
          <w:sz w:val="22"/>
          <w:szCs w:val="22"/>
        </w:rPr>
        <w:t>Z</w:t>
      </w:r>
      <w:r w:rsidR="00F56BFE" w:rsidRPr="00851D6C">
        <w:rPr>
          <w:sz w:val="22"/>
          <w:szCs w:val="22"/>
        </w:rPr>
        <w:t>GODNOŚĆ PROJEKTU Z WŁAŚCIWYM CELEM SZCZ</w:t>
      </w:r>
      <w:r w:rsidR="003C31FC">
        <w:rPr>
          <w:sz w:val="22"/>
          <w:szCs w:val="22"/>
        </w:rPr>
        <w:t>EGÓŁOWYM</w:t>
      </w:r>
      <w:r w:rsidR="00851D6C">
        <w:rPr>
          <w:sz w:val="22"/>
          <w:szCs w:val="22"/>
        </w:rPr>
        <w:br/>
      </w:r>
      <w:r w:rsidR="00F56BFE" w:rsidRPr="00851D6C">
        <w:rPr>
          <w:sz w:val="22"/>
          <w:szCs w:val="22"/>
        </w:rPr>
        <w:t xml:space="preserve">RPO </w:t>
      </w:r>
      <w:proofErr w:type="spellStart"/>
      <w:r w:rsidR="00F56BFE" w:rsidRPr="00851D6C">
        <w:rPr>
          <w:sz w:val="22"/>
          <w:szCs w:val="22"/>
        </w:rPr>
        <w:t>W</w:t>
      </w:r>
      <w:r w:rsidR="00E0444E" w:rsidRPr="00851D6C">
        <w:rPr>
          <w:sz w:val="22"/>
          <w:szCs w:val="22"/>
        </w:rPr>
        <w:t>i</w:t>
      </w:r>
      <w:r w:rsidR="00F56BFE" w:rsidRPr="00851D6C">
        <w:rPr>
          <w:sz w:val="22"/>
          <w:szCs w:val="22"/>
        </w:rPr>
        <w:t>M</w:t>
      </w:r>
      <w:proofErr w:type="spellEnd"/>
      <w:r w:rsidR="00F56BFE" w:rsidRPr="00851D6C">
        <w:rPr>
          <w:sz w:val="22"/>
          <w:szCs w:val="22"/>
        </w:rPr>
        <w:t xml:space="preserve"> 2014-2020</w:t>
      </w:r>
      <w:bookmarkEnd w:id="22"/>
    </w:p>
    <w:p w:rsidR="007C10AE" w:rsidRPr="007C10AE" w:rsidRDefault="007C10AE" w:rsidP="007C10AE"/>
    <w:p w:rsidR="00956BE2" w:rsidRPr="00851D6C" w:rsidRDefault="00956BE2" w:rsidP="00D50D4D">
      <w:pPr>
        <w:jc w:val="both"/>
        <w:rPr>
          <w:rFonts w:ascii="Times New Roman" w:hAnsi="Times New Roman"/>
          <w:b/>
        </w:rPr>
      </w:pPr>
      <w:r w:rsidRPr="00851D6C" w:rsidDel="007C5EFF">
        <w:rPr>
          <w:rFonts w:ascii="Times New Roman" w:hAnsi="Times New Roman"/>
          <w:b/>
        </w:rPr>
        <w:t xml:space="preserve">Wskaż cel szczegółowy </w:t>
      </w:r>
      <w:r w:rsidRPr="00851D6C">
        <w:rPr>
          <w:rFonts w:ascii="Times New Roman" w:hAnsi="Times New Roman"/>
          <w:b/>
        </w:rPr>
        <w:t xml:space="preserve">RPO </w:t>
      </w:r>
      <w:proofErr w:type="spellStart"/>
      <w:r w:rsidRPr="00851D6C">
        <w:rPr>
          <w:rFonts w:ascii="Times New Roman" w:hAnsi="Times New Roman"/>
          <w:b/>
        </w:rPr>
        <w:t>WiM</w:t>
      </w:r>
      <w:proofErr w:type="spellEnd"/>
      <w:r w:rsidRPr="00851D6C" w:rsidDel="007C5EFF">
        <w:rPr>
          <w:rFonts w:ascii="Times New Roman" w:hAnsi="Times New Roman"/>
          <w:b/>
        </w:rPr>
        <w:t>, do którego osiągnięcia przyczyni się realizacja projektu</w:t>
      </w:r>
    </w:p>
    <w:p w:rsidR="001A33DD" w:rsidRPr="001A33DD" w:rsidRDefault="00851D6C" w:rsidP="001A33DD">
      <w:pPr>
        <w:jc w:val="both"/>
        <w:rPr>
          <w:rFonts w:ascii="Times New Roman" w:hAnsi="Times New Roman"/>
          <w:szCs w:val="20"/>
        </w:rPr>
      </w:pPr>
      <w:r w:rsidRPr="001A33DD">
        <w:rPr>
          <w:rFonts w:ascii="Times New Roman" w:hAnsi="Times New Roman"/>
        </w:rPr>
        <w:t xml:space="preserve">W </w:t>
      </w:r>
      <w:r w:rsidRPr="001A33DD">
        <w:rPr>
          <w:rFonts w:ascii="Times New Roman" w:hAnsi="Times New Roman"/>
          <w:i/>
        </w:rPr>
        <w:t>LSI</w:t>
      </w:r>
      <w:r w:rsidRPr="001A33DD">
        <w:rPr>
          <w:rFonts w:ascii="Times New Roman" w:hAnsi="Times New Roman"/>
        </w:rPr>
        <w:t xml:space="preserve"> </w:t>
      </w:r>
      <w:r w:rsidR="007C10AE" w:rsidRPr="001A33DD">
        <w:rPr>
          <w:rFonts w:ascii="Times New Roman" w:hAnsi="Times New Roman"/>
        </w:rPr>
        <w:t xml:space="preserve">należy </w:t>
      </w:r>
      <w:r w:rsidRPr="001A33DD">
        <w:rPr>
          <w:rFonts w:ascii="Times New Roman" w:hAnsi="Times New Roman"/>
        </w:rPr>
        <w:t xml:space="preserve">wybrać z listy rozwijanej </w:t>
      </w:r>
      <w:r w:rsidR="00893841" w:rsidRPr="001A33DD">
        <w:rPr>
          <w:rFonts w:ascii="Times New Roman" w:hAnsi="Times New Roman"/>
        </w:rPr>
        <w:t xml:space="preserve">następujący </w:t>
      </w:r>
      <w:r w:rsidR="00B8521B" w:rsidRPr="001A33DD">
        <w:rPr>
          <w:rFonts w:ascii="Times New Roman" w:hAnsi="Times New Roman"/>
        </w:rPr>
        <w:t>ce</w:t>
      </w:r>
      <w:r w:rsidR="00893841" w:rsidRPr="001A33DD">
        <w:rPr>
          <w:rFonts w:ascii="Times New Roman" w:hAnsi="Times New Roman"/>
        </w:rPr>
        <w:t xml:space="preserve">l szczegółowy RPO </w:t>
      </w:r>
      <w:proofErr w:type="spellStart"/>
      <w:r w:rsidR="00893841" w:rsidRPr="001A33DD">
        <w:rPr>
          <w:rFonts w:ascii="Times New Roman" w:hAnsi="Times New Roman"/>
        </w:rPr>
        <w:t>WiM</w:t>
      </w:r>
      <w:proofErr w:type="spellEnd"/>
      <w:r w:rsidR="00893841" w:rsidRPr="001A33DD">
        <w:rPr>
          <w:rFonts w:ascii="Times New Roman" w:hAnsi="Times New Roman"/>
        </w:rPr>
        <w:t xml:space="preserve"> 2014-2020:</w:t>
      </w:r>
      <w:r w:rsidRPr="001A33DD">
        <w:rPr>
          <w:rFonts w:ascii="Times New Roman" w:hAnsi="Times New Roman"/>
        </w:rPr>
        <w:t xml:space="preserve"> </w:t>
      </w:r>
      <w:r w:rsidR="007C10AE" w:rsidRPr="001A33DD">
        <w:rPr>
          <w:rFonts w:ascii="Times New Roman" w:hAnsi="Times New Roman"/>
        </w:rPr>
        <w:br/>
      </w:r>
      <w:r w:rsidR="001A33DD" w:rsidRPr="001A33DD">
        <w:rPr>
          <w:rFonts w:ascii="Times New Roman" w:hAnsi="Times New Roman"/>
          <w:b/>
          <w:i/>
          <w:szCs w:val="20"/>
        </w:rPr>
        <w:t>„Zwiększenie zatrudnienia wśród osób bezrobotnych, poszukujących pracy i nieaktywnych zawodowo (zwłaszcza długotrwale bezrobotnych, niepełnosprawnych, powyżej 50 roku życia, niskowykwalifikowanych oraz kobiet).”</w:t>
      </w:r>
    </w:p>
    <w:p w:rsidR="003C31FC" w:rsidRPr="00851D6C" w:rsidRDefault="003C31FC" w:rsidP="00D50D4D">
      <w:pPr>
        <w:spacing w:before="120" w:after="120"/>
        <w:jc w:val="both"/>
        <w:rPr>
          <w:rFonts w:ascii="Times New Roman" w:hAnsi="Times New Roman"/>
        </w:rPr>
      </w:pPr>
    </w:p>
    <w:p w:rsidR="00956BE2" w:rsidRPr="00851D6C" w:rsidRDefault="00956BE2" w:rsidP="00D50D4D">
      <w:pPr>
        <w:jc w:val="both"/>
        <w:rPr>
          <w:rFonts w:ascii="Times New Roman" w:hAnsi="Times New Roman"/>
          <w:b/>
        </w:rPr>
      </w:pPr>
      <w:r w:rsidRPr="00851D6C">
        <w:rPr>
          <w:rFonts w:ascii="Times New Roman" w:hAnsi="Times New Roman"/>
          <w:b/>
        </w:rPr>
        <w:t>Wskaż cel projektu</w:t>
      </w:r>
    </w:p>
    <w:p w:rsidR="004142CF" w:rsidRDefault="003C31FC" w:rsidP="00D50D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Następnie należy</w:t>
      </w:r>
      <w:r w:rsidR="004142CF" w:rsidRPr="004142CF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wpisać</w:t>
      </w:r>
      <w:r w:rsidR="004142CF" w:rsidRPr="004142CF">
        <w:rPr>
          <w:rFonts w:ascii="Times New Roman" w:hAnsi="Times New Roman"/>
          <w:color w:val="000000"/>
          <w:lang w:eastAsia="pl-PL"/>
        </w:rPr>
        <w:t xml:space="preserve"> </w:t>
      </w:r>
      <w:r w:rsidR="005E5E3C">
        <w:rPr>
          <w:rFonts w:ascii="Times New Roman" w:hAnsi="Times New Roman"/>
          <w:color w:val="000000"/>
          <w:lang w:eastAsia="pl-PL"/>
        </w:rPr>
        <w:t xml:space="preserve">podany poniżej </w:t>
      </w:r>
      <w:r w:rsidR="004142CF" w:rsidRPr="004142CF">
        <w:rPr>
          <w:rFonts w:ascii="Times New Roman" w:hAnsi="Times New Roman"/>
          <w:color w:val="000000"/>
          <w:lang w:eastAsia="pl-PL"/>
        </w:rPr>
        <w:t>cel główny projektu</w:t>
      </w:r>
      <w:r w:rsidR="007C10AE">
        <w:rPr>
          <w:rFonts w:ascii="Times New Roman" w:hAnsi="Times New Roman"/>
          <w:color w:val="000000"/>
          <w:lang w:eastAsia="pl-PL"/>
        </w:rPr>
        <w:t xml:space="preserve"> wraz ze stosownym uzupełnieniem nazwy powiatu, zgodnie z pkt. 2.1</w:t>
      </w:r>
      <w:r w:rsidR="004142CF" w:rsidRPr="004142CF">
        <w:rPr>
          <w:rFonts w:ascii="Times New Roman" w:hAnsi="Times New Roman"/>
          <w:color w:val="000000"/>
          <w:lang w:eastAsia="pl-PL"/>
        </w:rPr>
        <w:t xml:space="preserve">: </w:t>
      </w:r>
      <w:r w:rsidR="005E5E3C" w:rsidRPr="007B6B36">
        <w:rPr>
          <w:rFonts w:ascii="Times New Roman" w:hAnsi="Times New Roman"/>
          <w:b/>
          <w:i/>
          <w:color w:val="000000"/>
          <w:lang w:eastAsia="pl-PL"/>
        </w:rPr>
        <w:t>„</w:t>
      </w:r>
      <w:r w:rsidR="004142CF" w:rsidRPr="007B6B36">
        <w:rPr>
          <w:rFonts w:ascii="Times New Roman" w:hAnsi="Times New Roman"/>
          <w:b/>
          <w:i/>
          <w:iCs/>
          <w:color w:val="000000"/>
          <w:lang w:eastAsia="pl-PL"/>
        </w:rPr>
        <w:t>Zwiększen</w:t>
      </w:r>
      <w:r w:rsidRPr="007B6B36">
        <w:rPr>
          <w:rFonts w:ascii="Times New Roman" w:hAnsi="Times New Roman"/>
          <w:b/>
          <w:i/>
          <w:iCs/>
          <w:color w:val="000000"/>
          <w:lang w:eastAsia="pl-PL"/>
        </w:rPr>
        <w:t xml:space="preserve">ie możliwości zatrudnienia osób bezrobotnych </w:t>
      </w:r>
      <w:r w:rsidR="007B6B36" w:rsidRPr="007B6B36">
        <w:rPr>
          <w:rFonts w:ascii="Times New Roman" w:hAnsi="Times New Roman"/>
          <w:b/>
          <w:i/>
          <w:iCs/>
          <w:color w:val="000000"/>
          <w:lang w:eastAsia="pl-PL"/>
        </w:rPr>
        <w:br/>
      </w:r>
      <w:r w:rsidR="00672782" w:rsidRPr="007B6B36">
        <w:rPr>
          <w:rFonts w:ascii="Times New Roman" w:hAnsi="Times New Roman"/>
          <w:b/>
          <w:i/>
          <w:iCs/>
          <w:color w:val="000000"/>
          <w:lang w:eastAsia="pl-PL"/>
        </w:rPr>
        <w:t xml:space="preserve">w wieku </w:t>
      </w:r>
      <w:r w:rsidR="00DD7069" w:rsidRPr="007B6B36">
        <w:rPr>
          <w:rFonts w:ascii="Times New Roman" w:hAnsi="Times New Roman"/>
          <w:b/>
          <w:i/>
          <w:iCs/>
          <w:color w:val="000000"/>
          <w:lang w:eastAsia="pl-PL"/>
        </w:rPr>
        <w:t>po</w:t>
      </w:r>
      <w:r w:rsidR="00672782" w:rsidRPr="007B6B36">
        <w:rPr>
          <w:rFonts w:ascii="Times New Roman" w:hAnsi="Times New Roman"/>
          <w:b/>
          <w:i/>
          <w:iCs/>
          <w:color w:val="000000"/>
          <w:lang w:eastAsia="pl-PL"/>
        </w:rPr>
        <w:t>wyżej</w:t>
      </w:r>
      <w:r w:rsidR="00DD7069" w:rsidRPr="007B6B36">
        <w:rPr>
          <w:rFonts w:ascii="Times New Roman" w:hAnsi="Times New Roman"/>
          <w:b/>
          <w:i/>
          <w:iCs/>
          <w:color w:val="000000"/>
          <w:lang w:eastAsia="pl-PL"/>
        </w:rPr>
        <w:t xml:space="preserve"> </w:t>
      </w:r>
      <w:r w:rsidR="004142CF" w:rsidRPr="007B6B36">
        <w:rPr>
          <w:rFonts w:ascii="Times New Roman" w:hAnsi="Times New Roman"/>
          <w:b/>
          <w:i/>
          <w:iCs/>
          <w:color w:val="000000"/>
          <w:lang w:eastAsia="pl-PL"/>
        </w:rPr>
        <w:t>29 roku życia w powiecie X</w:t>
      </w:r>
      <w:r w:rsidR="004142CF" w:rsidRPr="007B6B36">
        <w:rPr>
          <w:rFonts w:ascii="Times New Roman" w:hAnsi="Times New Roman"/>
          <w:b/>
          <w:i/>
          <w:color w:val="000000"/>
          <w:lang w:eastAsia="pl-PL"/>
        </w:rPr>
        <w:t>.</w:t>
      </w:r>
      <w:r w:rsidR="005E5E3C" w:rsidRPr="007B6B36">
        <w:rPr>
          <w:rFonts w:ascii="Times New Roman" w:hAnsi="Times New Roman"/>
          <w:b/>
          <w:i/>
          <w:color w:val="000000"/>
          <w:lang w:eastAsia="pl-PL"/>
        </w:rPr>
        <w:t>”</w:t>
      </w:r>
    </w:p>
    <w:p w:rsidR="00DD7069" w:rsidRDefault="00DD7069" w:rsidP="00D50D4D">
      <w:pPr>
        <w:jc w:val="both"/>
        <w:rPr>
          <w:rFonts w:ascii="Times New Roman" w:hAnsi="Times New Roman"/>
          <w:b/>
        </w:rPr>
      </w:pPr>
    </w:p>
    <w:p w:rsidR="00B6240C" w:rsidRPr="00640DF2" w:rsidRDefault="00956BE2" w:rsidP="00640DF2">
      <w:pPr>
        <w:rPr>
          <w:rFonts w:ascii="Times New Roman" w:hAnsi="Times New Roman"/>
          <w:b/>
        </w:rPr>
      </w:pPr>
      <w:r w:rsidRPr="00DD7069">
        <w:rPr>
          <w:rFonts w:ascii="Times New Roman" w:hAnsi="Times New Roman"/>
          <w:b/>
        </w:rPr>
        <w:t>Wskaż</w:t>
      </w:r>
      <w:r w:rsidRPr="00DD7069" w:rsidDel="007C5EFF">
        <w:rPr>
          <w:rFonts w:ascii="Times New Roman" w:hAnsi="Times New Roman"/>
          <w:b/>
        </w:rPr>
        <w:t xml:space="preserve"> wskaźniki</w:t>
      </w:r>
      <w:r w:rsidRPr="00DD7069">
        <w:rPr>
          <w:rFonts w:ascii="Times New Roman" w:hAnsi="Times New Roman"/>
          <w:b/>
        </w:rPr>
        <w:t xml:space="preserve"> realizacji </w:t>
      </w:r>
      <w:r w:rsidRPr="00DD7069" w:rsidDel="007C5EFF">
        <w:rPr>
          <w:rFonts w:ascii="Times New Roman" w:hAnsi="Times New Roman"/>
          <w:b/>
        </w:rPr>
        <w:t>celu</w:t>
      </w:r>
      <w:r w:rsidRPr="00DD7069">
        <w:rPr>
          <w:rFonts w:ascii="Times New Roman" w:hAnsi="Times New Roman"/>
          <w:b/>
        </w:rPr>
        <w:t xml:space="preserve"> projektu (</w:t>
      </w:r>
      <w:r w:rsidRPr="00DD7069" w:rsidDel="007C5EFF">
        <w:rPr>
          <w:rFonts w:ascii="Times New Roman" w:hAnsi="Times New Roman"/>
          <w:b/>
        </w:rPr>
        <w:t>wskaźniki</w:t>
      </w:r>
      <w:r w:rsidRPr="00DD7069">
        <w:rPr>
          <w:rFonts w:ascii="Times New Roman" w:hAnsi="Times New Roman"/>
          <w:b/>
        </w:rPr>
        <w:t xml:space="preserve"> rezultatu oraz produktu). </w:t>
      </w:r>
      <w:r w:rsidR="00DD7069" w:rsidRPr="00DD7069">
        <w:rPr>
          <w:rFonts w:ascii="Times New Roman" w:hAnsi="Times New Roman"/>
          <w:b/>
        </w:rPr>
        <w:br/>
      </w:r>
      <w:r w:rsidRPr="00DD7069">
        <w:rPr>
          <w:rFonts w:ascii="Times New Roman" w:hAnsi="Times New Roman"/>
          <w:b/>
        </w:rPr>
        <w:t xml:space="preserve">Dodatkowo w opisie sposobu pomiaru wskaźnika wykaż zgodność z </w:t>
      </w:r>
      <w:r w:rsidR="00E517C7">
        <w:rPr>
          <w:rFonts w:ascii="Times New Roman" w:hAnsi="Times New Roman"/>
          <w:b/>
        </w:rPr>
        <w:t>kryterium dostępu</w:t>
      </w:r>
    </w:p>
    <w:p w:rsidR="00331550" w:rsidRPr="00331550" w:rsidRDefault="008F09A1" w:rsidP="00331550">
      <w:pPr>
        <w:spacing w:before="120"/>
        <w:jc w:val="both"/>
        <w:rPr>
          <w:rFonts w:ascii="Times New Roman" w:hAnsi="Times New Roman"/>
        </w:rPr>
      </w:pPr>
      <w:r w:rsidRPr="009B09CD">
        <w:rPr>
          <w:rFonts w:ascii="Times New Roman" w:hAnsi="Times New Roman"/>
        </w:rPr>
        <w:t xml:space="preserve">Główną funkcją wskaźników jest zmierzenie, na ile cel projektu został zrealizowany, tj. kiedy można uznać, że zidentyfikowany problem został rozwiązany, a projekt zakończył się sukcesem. Ponadto </w:t>
      </w:r>
      <w:r w:rsidRPr="009B09CD">
        <w:rPr>
          <w:rFonts w:ascii="Times New Roman" w:hAnsi="Times New Roman"/>
        </w:rPr>
        <w:br/>
        <w:t>w trakcie trwania projektu wskaźniki powinny umożliwiać mierzenie postępu realizacji projektu względem jego celów.</w:t>
      </w:r>
    </w:p>
    <w:p w:rsidR="00331550" w:rsidRPr="00331550" w:rsidRDefault="00331550" w:rsidP="00331550">
      <w:pPr>
        <w:shd w:val="clear" w:color="auto" w:fill="A6A6A6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331550">
        <w:rPr>
          <w:rFonts w:ascii="Times New Roman" w:hAnsi="Times New Roman"/>
          <w:b/>
          <w:color w:val="000000"/>
          <w:lang w:eastAsia="pl-PL"/>
        </w:rPr>
        <w:t>WAŻNE!</w:t>
      </w:r>
    </w:p>
    <w:p w:rsidR="00331550" w:rsidRDefault="00596449" w:rsidP="00331550">
      <w:pPr>
        <w:shd w:val="clear" w:color="auto" w:fill="A6A6A6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96449">
        <w:rPr>
          <w:rFonts w:ascii="Times New Roman" w:hAnsi="Times New Roman"/>
          <w:color w:val="000000"/>
          <w:lang w:eastAsia="pl-PL"/>
        </w:rPr>
        <w:t xml:space="preserve">W przypadku projektów pozakonkursowych realizowanych przez PUP konieczne jest wybranie </w:t>
      </w:r>
      <w:r w:rsidR="00DD7069">
        <w:rPr>
          <w:rFonts w:ascii="Times New Roman" w:hAnsi="Times New Roman"/>
          <w:color w:val="000000"/>
          <w:lang w:eastAsia="pl-PL"/>
        </w:rPr>
        <w:t xml:space="preserve">w LSI w zakładce </w:t>
      </w:r>
      <w:r w:rsidR="00DD7069" w:rsidRPr="00DD7069">
        <w:rPr>
          <w:rFonts w:ascii="Times New Roman" w:hAnsi="Times New Roman"/>
          <w:i/>
          <w:color w:val="000000"/>
          <w:lang w:eastAsia="pl-PL"/>
        </w:rPr>
        <w:t>„Wskaźniki”</w:t>
      </w:r>
      <w:r w:rsidR="00DD7069">
        <w:rPr>
          <w:rFonts w:ascii="Times New Roman" w:hAnsi="Times New Roman"/>
          <w:color w:val="000000"/>
          <w:lang w:eastAsia="pl-PL"/>
        </w:rPr>
        <w:t xml:space="preserve"> </w:t>
      </w:r>
      <w:r w:rsidRPr="00596449">
        <w:rPr>
          <w:rFonts w:ascii="Times New Roman" w:hAnsi="Times New Roman"/>
          <w:b/>
          <w:color w:val="000000"/>
          <w:u w:val="single"/>
          <w:lang w:eastAsia="pl-PL"/>
        </w:rPr>
        <w:t xml:space="preserve">wszystkich wskaźników </w:t>
      </w:r>
      <w:r w:rsidR="009C75BF" w:rsidRPr="00DD7069">
        <w:rPr>
          <w:rFonts w:ascii="Times New Roman" w:hAnsi="Times New Roman"/>
          <w:b/>
          <w:color w:val="000000"/>
          <w:u w:val="single"/>
          <w:lang w:eastAsia="pl-PL"/>
        </w:rPr>
        <w:t xml:space="preserve">rezultatu bezpośredniego oraz wskaźników </w:t>
      </w:r>
      <w:r w:rsidRPr="00596449">
        <w:rPr>
          <w:rFonts w:ascii="Times New Roman" w:hAnsi="Times New Roman"/>
          <w:b/>
          <w:color w:val="000000"/>
          <w:u w:val="single"/>
          <w:lang w:eastAsia="pl-PL"/>
        </w:rPr>
        <w:t>produktu</w:t>
      </w:r>
      <w:r w:rsidRPr="00596449">
        <w:rPr>
          <w:rFonts w:ascii="Times New Roman" w:hAnsi="Times New Roman"/>
          <w:color w:val="000000"/>
          <w:lang w:eastAsia="pl-PL"/>
        </w:rPr>
        <w:t xml:space="preserve"> określonych dla </w:t>
      </w:r>
      <w:r w:rsidR="000F3349" w:rsidRPr="00DD7069">
        <w:rPr>
          <w:rFonts w:ascii="Times New Roman" w:hAnsi="Times New Roman"/>
          <w:color w:val="000000"/>
          <w:lang w:eastAsia="pl-PL"/>
        </w:rPr>
        <w:t>Działania</w:t>
      </w:r>
      <w:r w:rsidRPr="00596449">
        <w:rPr>
          <w:rFonts w:ascii="Times New Roman" w:hAnsi="Times New Roman"/>
          <w:color w:val="000000"/>
          <w:lang w:eastAsia="pl-PL"/>
        </w:rPr>
        <w:t xml:space="preserve"> </w:t>
      </w:r>
      <w:r w:rsidR="009C75BF" w:rsidRPr="00DD7069">
        <w:rPr>
          <w:rFonts w:ascii="Times New Roman" w:hAnsi="Times New Roman"/>
          <w:color w:val="000000"/>
          <w:lang w:eastAsia="pl-PL"/>
        </w:rPr>
        <w:t xml:space="preserve">10.1 </w:t>
      </w:r>
      <w:r w:rsidRPr="00596449">
        <w:rPr>
          <w:rFonts w:ascii="Times New Roman" w:hAnsi="Times New Roman"/>
          <w:color w:val="000000"/>
          <w:lang w:eastAsia="pl-PL"/>
        </w:rPr>
        <w:t>w SzOOP</w:t>
      </w:r>
      <w:r w:rsidR="00331550">
        <w:rPr>
          <w:rFonts w:ascii="Times New Roman" w:hAnsi="Times New Roman"/>
          <w:color w:val="000000"/>
          <w:lang w:eastAsia="pl-PL"/>
        </w:rPr>
        <w:t xml:space="preserve"> </w:t>
      </w:r>
      <w:r w:rsidR="00331550">
        <w:rPr>
          <w:rFonts w:ascii="Times New Roman" w:hAnsi="Times New Roman"/>
          <w:i/>
          <w:color w:val="000000"/>
          <w:lang w:eastAsia="pl-PL"/>
        </w:rPr>
        <w:t>(patrz: Załą</w:t>
      </w:r>
      <w:r w:rsidR="00331550" w:rsidRPr="00331550">
        <w:rPr>
          <w:rFonts w:ascii="Times New Roman" w:hAnsi="Times New Roman"/>
          <w:i/>
          <w:color w:val="000000"/>
          <w:lang w:eastAsia="pl-PL"/>
        </w:rPr>
        <w:t>cznik nr 2 do Instrukcji)</w:t>
      </w:r>
      <w:r w:rsidRPr="00331550">
        <w:rPr>
          <w:rFonts w:ascii="Times New Roman" w:hAnsi="Times New Roman"/>
          <w:i/>
          <w:color w:val="000000"/>
          <w:lang w:eastAsia="pl-PL"/>
        </w:rPr>
        <w:t>.</w:t>
      </w:r>
      <w:r w:rsidRPr="00596449">
        <w:rPr>
          <w:rFonts w:ascii="Times New Roman" w:hAnsi="Times New Roman"/>
          <w:color w:val="000000"/>
          <w:lang w:eastAsia="pl-PL"/>
        </w:rPr>
        <w:t xml:space="preserve"> </w:t>
      </w:r>
    </w:p>
    <w:p w:rsidR="009C75BF" w:rsidRDefault="00E517C7" w:rsidP="00331550">
      <w:pPr>
        <w:shd w:val="clear" w:color="auto" w:fill="A6A6A6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Dodatkowo Wnioskodawca może wskazać wskaźniki własne wynikające bezpośrednio z założeń projektu.</w:t>
      </w:r>
    </w:p>
    <w:p w:rsidR="00B6240C" w:rsidRDefault="00B6240C" w:rsidP="001511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B6240C" w:rsidRPr="00956BE2" w:rsidRDefault="00B6240C" w:rsidP="00B6240C">
      <w:pPr>
        <w:jc w:val="both"/>
        <w:rPr>
          <w:rFonts w:ascii="Times New Roman" w:hAnsi="Times New Roman"/>
          <w:b/>
        </w:rPr>
      </w:pPr>
      <w:r w:rsidRPr="00956BE2">
        <w:rPr>
          <w:rFonts w:ascii="Times New Roman" w:hAnsi="Times New Roman"/>
          <w:b/>
        </w:rPr>
        <w:t>Określ wartości docelowe wskaźników</w:t>
      </w:r>
    </w:p>
    <w:p w:rsidR="00612D60" w:rsidRPr="00596449" w:rsidRDefault="00B6240C" w:rsidP="00CF1E8E">
      <w:pPr>
        <w:rPr>
          <w:rFonts w:ascii="Times New Roman" w:hAnsi="Times New Roman"/>
          <w:b/>
        </w:rPr>
      </w:pPr>
      <w:r w:rsidRPr="00956BE2">
        <w:rPr>
          <w:rFonts w:ascii="Times New Roman" w:hAnsi="Times New Roman"/>
          <w:b/>
        </w:rPr>
        <w:t xml:space="preserve">Podaj </w:t>
      </w:r>
      <w:r w:rsidRPr="00956BE2" w:rsidDel="007C5EFF">
        <w:rPr>
          <w:rFonts w:ascii="Times New Roman" w:hAnsi="Times New Roman"/>
          <w:b/>
        </w:rPr>
        <w:t xml:space="preserve">sposób </w:t>
      </w:r>
      <w:r w:rsidRPr="00956BE2">
        <w:rPr>
          <w:rFonts w:ascii="Times New Roman" w:hAnsi="Times New Roman"/>
          <w:b/>
        </w:rPr>
        <w:t xml:space="preserve">pomiaru </w:t>
      </w:r>
      <w:r w:rsidRPr="00956BE2" w:rsidDel="007C5EFF">
        <w:rPr>
          <w:rFonts w:ascii="Times New Roman" w:hAnsi="Times New Roman"/>
          <w:b/>
        </w:rPr>
        <w:t xml:space="preserve">i </w:t>
      </w:r>
      <w:r w:rsidRPr="00956BE2">
        <w:rPr>
          <w:rFonts w:ascii="Times New Roman" w:hAnsi="Times New Roman"/>
          <w:b/>
        </w:rPr>
        <w:t xml:space="preserve">określ, </w:t>
      </w:r>
      <w:r w:rsidRPr="00956BE2" w:rsidDel="007C5EFF">
        <w:rPr>
          <w:rFonts w:ascii="Times New Roman" w:hAnsi="Times New Roman"/>
          <w:b/>
        </w:rPr>
        <w:t>na jakiej podstawie mierzone będą wskaźniki realizacji celu (ustal źródło weryfikacji/pozyskania danych do pomiaru wskaźnika oraz częstotliwość pomiaru)</w:t>
      </w:r>
    </w:p>
    <w:p w:rsidR="007F040D" w:rsidRDefault="00D6413B" w:rsidP="007F04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96449">
        <w:rPr>
          <w:rFonts w:ascii="Times New Roman" w:hAnsi="Times New Roman"/>
          <w:color w:val="000000"/>
          <w:lang w:eastAsia="pl-PL"/>
        </w:rPr>
        <w:t xml:space="preserve">Dla każdego wybranego wskaźnika należy określić </w:t>
      </w:r>
      <w:r w:rsidR="005D0069">
        <w:rPr>
          <w:rFonts w:ascii="Times New Roman" w:hAnsi="Times New Roman"/>
          <w:color w:val="000000"/>
          <w:lang w:eastAsia="pl-PL"/>
        </w:rPr>
        <w:t xml:space="preserve">w ramach listy rozwijalnej </w:t>
      </w:r>
      <w:r w:rsidRPr="00596449">
        <w:rPr>
          <w:rFonts w:ascii="Times New Roman" w:hAnsi="Times New Roman"/>
          <w:b/>
          <w:color w:val="000000"/>
          <w:lang w:eastAsia="pl-PL"/>
        </w:rPr>
        <w:t>jednostkę pomiaru</w:t>
      </w:r>
      <w:r w:rsidRPr="00596449">
        <w:rPr>
          <w:rFonts w:ascii="Times New Roman" w:hAnsi="Times New Roman"/>
          <w:color w:val="000000"/>
          <w:lang w:eastAsia="pl-PL"/>
        </w:rPr>
        <w:t xml:space="preserve">, </w:t>
      </w:r>
      <w:r w:rsidR="005D0069">
        <w:rPr>
          <w:rFonts w:ascii="Times New Roman" w:hAnsi="Times New Roman"/>
          <w:color w:val="000000"/>
          <w:lang w:eastAsia="pl-PL"/>
        </w:rPr>
        <w:br/>
      </w:r>
      <w:r w:rsidRPr="00596449">
        <w:rPr>
          <w:rFonts w:ascii="Times New Roman" w:hAnsi="Times New Roman"/>
          <w:color w:val="000000"/>
          <w:lang w:eastAsia="pl-PL"/>
        </w:rPr>
        <w:t xml:space="preserve">a następnie na podstawie przeprowadzonej analizy problemu należy określić jego </w:t>
      </w:r>
      <w:r w:rsidRPr="00596449">
        <w:rPr>
          <w:rFonts w:ascii="Times New Roman" w:hAnsi="Times New Roman"/>
          <w:b/>
          <w:color w:val="000000"/>
          <w:lang w:eastAsia="pl-PL"/>
        </w:rPr>
        <w:t>wartość docelową</w:t>
      </w:r>
      <w:r w:rsidRPr="00596449">
        <w:rPr>
          <w:rFonts w:ascii="Times New Roman" w:hAnsi="Times New Roman"/>
          <w:color w:val="000000"/>
          <w:lang w:eastAsia="pl-PL"/>
        </w:rPr>
        <w:t>, której osiągnięcie będzie uznane z</w:t>
      </w:r>
      <w:r w:rsidRPr="00151100">
        <w:rPr>
          <w:rFonts w:ascii="Times New Roman" w:hAnsi="Times New Roman"/>
          <w:color w:val="000000"/>
          <w:lang w:eastAsia="pl-PL"/>
        </w:rPr>
        <w:t xml:space="preserve">a zrealizowanie wskazanego celu. </w:t>
      </w:r>
      <w:r w:rsidR="007F040D" w:rsidRPr="00596449">
        <w:rPr>
          <w:rFonts w:ascii="Times New Roman" w:hAnsi="Times New Roman"/>
          <w:lang w:eastAsia="pl-PL"/>
        </w:rPr>
        <w:t xml:space="preserve">W zależności od potrzeb oraz charakteru wskaźnika jego wartość docelowa </w:t>
      </w:r>
      <w:r w:rsidR="007F040D">
        <w:rPr>
          <w:rFonts w:ascii="Times New Roman" w:hAnsi="Times New Roman"/>
          <w:lang w:eastAsia="pl-PL"/>
        </w:rPr>
        <w:t>może być określona</w:t>
      </w:r>
      <w:r w:rsidR="007F040D" w:rsidRPr="00596449">
        <w:rPr>
          <w:rFonts w:ascii="Times New Roman" w:hAnsi="Times New Roman"/>
          <w:lang w:eastAsia="pl-PL"/>
        </w:rPr>
        <w:t xml:space="preserve"> z dokładnością do dwóch miejsc </w:t>
      </w:r>
      <w:r w:rsidR="005D0069">
        <w:rPr>
          <w:rFonts w:ascii="Times New Roman" w:hAnsi="Times New Roman"/>
          <w:lang w:eastAsia="pl-PL"/>
        </w:rPr>
        <w:br/>
      </w:r>
      <w:r w:rsidR="007F040D" w:rsidRPr="00596449">
        <w:rPr>
          <w:rFonts w:ascii="Times New Roman" w:hAnsi="Times New Roman"/>
          <w:lang w:eastAsia="pl-PL"/>
        </w:rPr>
        <w:t xml:space="preserve">po przecinku. </w:t>
      </w:r>
    </w:p>
    <w:p w:rsidR="00F0487A" w:rsidRPr="00596449" w:rsidRDefault="00F0487A" w:rsidP="007F04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CF1E8E" w:rsidRDefault="00CF1E8E" w:rsidP="00CF1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lang w:eastAsia="pl-PL"/>
        </w:rPr>
      </w:pPr>
      <w:r w:rsidRPr="00612D60">
        <w:rPr>
          <w:rFonts w:ascii="Times New Roman" w:hAnsi="Times New Roman"/>
          <w:b/>
          <w:color w:val="000000"/>
          <w:lang w:eastAsia="pl-PL"/>
        </w:rPr>
        <w:lastRenderedPageBreak/>
        <w:t>WAŻNE!</w:t>
      </w:r>
    </w:p>
    <w:p w:rsidR="00AE0D60" w:rsidRPr="00CF1E8E" w:rsidRDefault="00CF1E8E" w:rsidP="00CF1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lang w:eastAsia="pl-PL"/>
        </w:rPr>
      </w:pPr>
      <w:r w:rsidRPr="00596449">
        <w:rPr>
          <w:rFonts w:ascii="Times New Roman" w:hAnsi="Times New Roman"/>
          <w:color w:val="000000"/>
          <w:lang w:eastAsia="pl-PL"/>
        </w:rPr>
        <w:t xml:space="preserve">Przed określeniem wartości </w:t>
      </w:r>
      <w:r>
        <w:rPr>
          <w:rFonts w:ascii="Times New Roman" w:hAnsi="Times New Roman"/>
          <w:color w:val="000000"/>
          <w:lang w:eastAsia="pl-PL"/>
        </w:rPr>
        <w:t xml:space="preserve">docelowych </w:t>
      </w:r>
      <w:r w:rsidRPr="00596449">
        <w:rPr>
          <w:rFonts w:ascii="Times New Roman" w:hAnsi="Times New Roman"/>
          <w:color w:val="000000"/>
          <w:lang w:eastAsia="pl-PL"/>
        </w:rPr>
        <w:t xml:space="preserve">wskaźników </w:t>
      </w:r>
      <w:r>
        <w:rPr>
          <w:rFonts w:ascii="Times New Roman" w:hAnsi="Times New Roman"/>
          <w:color w:val="000000"/>
          <w:lang w:eastAsia="pl-PL"/>
        </w:rPr>
        <w:t xml:space="preserve">należy </w:t>
      </w:r>
      <w:r w:rsidRPr="00596449">
        <w:rPr>
          <w:rFonts w:ascii="Times New Roman" w:hAnsi="Times New Roman"/>
          <w:color w:val="000000"/>
          <w:lang w:eastAsia="pl-PL"/>
        </w:rPr>
        <w:t>z</w:t>
      </w:r>
      <w:r>
        <w:rPr>
          <w:rFonts w:ascii="Times New Roman" w:hAnsi="Times New Roman"/>
          <w:color w:val="000000"/>
          <w:lang w:eastAsia="pl-PL"/>
        </w:rPr>
        <w:t xml:space="preserve">apoznać się z ich definicjami, sposobem pomiaru oraz zasadami </w:t>
      </w:r>
      <w:r w:rsidRPr="00596449">
        <w:rPr>
          <w:rFonts w:ascii="Times New Roman" w:hAnsi="Times New Roman"/>
          <w:color w:val="000000"/>
          <w:lang w:eastAsia="pl-PL"/>
        </w:rPr>
        <w:t xml:space="preserve">zawartymi </w:t>
      </w:r>
      <w:r>
        <w:rPr>
          <w:rFonts w:ascii="Times New Roman" w:hAnsi="Times New Roman"/>
          <w:color w:val="000000"/>
          <w:lang w:eastAsia="pl-PL"/>
        </w:rPr>
        <w:t xml:space="preserve">w </w:t>
      </w:r>
      <w:r w:rsidRPr="00017786">
        <w:rPr>
          <w:rFonts w:ascii="Times New Roman" w:hAnsi="Times New Roman"/>
          <w:i/>
          <w:color w:val="000000"/>
          <w:lang w:eastAsia="pl-PL"/>
        </w:rPr>
        <w:t>Z</w:t>
      </w:r>
      <w:r w:rsidRPr="00596449">
        <w:rPr>
          <w:rFonts w:ascii="Times New Roman" w:hAnsi="Times New Roman"/>
          <w:i/>
          <w:color w:val="000000"/>
          <w:lang w:eastAsia="pl-PL"/>
        </w:rPr>
        <w:t xml:space="preserve">ałączniku </w:t>
      </w:r>
      <w:r w:rsidRPr="00017786">
        <w:rPr>
          <w:rFonts w:ascii="Times New Roman" w:hAnsi="Times New Roman"/>
          <w:i/>
          <w:color w:val="000000"/>
          <w:lang w:eastAsia="pl-PL"/>
        </w:rPr>
        <w:t xml:space="preserve">nr 2 </w:t>
      </w:r>
      <w:r w:rsidRPr="00596449">
        <w:rPr>
          <w:rFonts w:ascii="Times New Roman" w:hAnsi="Times New Roman"/>
          <w:i/>
          <w:color w:val="000000"/>
          <w:lang w:eastAsia="pl-PL"/>
        </w:rPr>
        <w:t>do SzOOP</w:t>
      </w:r>
      <w:r>
        <w:rPr>
          <w:rFonts w:ascii="Times New Roman" w:hAnsi="Times New Roman"/>
          <w:i/>
          <w:color w:val="000000"/>
          <w:lang w:eastAsia="pl-PL"/>
        </w:rPr>
        <w:t xml:space="preserve"> oraz w </w:t>
      </w:r>
      <w:r w:rsidRPr="00596449">
        <w:rPr>
          <w:rFonts w:ascii="Times New Roman" w:hAnsi="Times New Roman"/>
          <w:i/>
          <w:iCs/>
          <w:color w:val="000000"/>
          <w:lang w:eastAsia="pl-PL"/>
        </w:rPr>
        <w:t>Wytycznych w zakresie monitorowania</w:t>
      </w:r>
      <w:r w:rsidRPr="00151100">
        <w:rPr>
          <w:rFonts w:ascii="Times New Roman" w:hAnsi="Times New Roman"/>
          <w:i/>
          <w:iCs/>
          <w:color w:val="000000"/>
          <w:lang w:eastAsia="pl-PL"/>
        </w:rPr>
        <w:t>…</w:t>
      </w:r>
      <w:r w:rsidRPr="00151100">
        <w:rPr>
          <w:rFonts w:ascii="Times New Roman" w:hAnsi="Times New Roman"/>
          <w:lang w:eastAsia="pl-PL"/>
        </w:rPr>
        <w:t xml:space="preserve"> </w:t>
      </w:r>
    </w:p>
    <w:p w:rsidR="0054195C" w:rsidRDefault="0054195C" w:rsidP="001511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151100" w:rsidRPr="00596449" w:rsidRDefault="00151100" w:rsidP="001511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D008C">
        <w:rPr>
          <w:rFonts w:ascii="Times New Roman" w:hAnsi="Times New Roman"/>
          <w:b/>
          <w:lang w:eastAsia="pl-PL"/>
        </w:rPr>
        <w:t>Wartości docelowe wskaźników</w:t>
      </w:r>
      <w:r w:rsidRPr="00596449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należy podać</w:t>
      </w:r>
      <w:r w:rsidRPr="00596449">
        <w:rPr>
          <w:rFonts w:ascii="Times New Roman" w:hAnsi="Times New Roman"/>
          <w:lang w:eastAsia="pl-PL"/>
        </w:rPr>
        <w:t xml:space="preserve"> w ujęciu ogółem (O) oraz – </w:t>
      </w:r>
      <w:r w:rsidRPr="00151100">
        <w:rPr>
          <w:rFonts w:ascii="Times New Roman" w:hAnsi="Times New Roman"/>
          <w:lang w:eastAsia="pl-PL"/>
        </w:rPr>
        <w:t>jeżeli dane, którymi dysponuje W</w:t>
      </w:r>
      <w:r w:rsidRPr="00596449">
        <w:rPr>
          <w:rFonts w:ascii="Times New Roman" w:hAnsi="Times New Roman"/>
          <w:lang w:eastAsia="pl-PL"/>
        </w:rPr>
        <w:t>nioskodawca na to pozwalają – w podziale na kobiety (K) i mężczyzn (M)</w:t>
      </w:r>
      <w:r w:rsidR="008F203B">
        <w:rPr>
          <w:rFonts w:ascii="Times New Roman" w:hAnsi="Times New Roman"/>
          <w:lang w:eastAsia="pl-PL"/>
        </w:rPr>
        <w:t xml:space="preserve"> w przypadku co najmniej jednego wskaźnika</w:t>
      </w:r>
      <w:r w:rsidRPr="00596449">
        <w:rPr>
          <w:rFonts w:ascii="Times New Roman" w:hAnsi="Times New Roman"/>
          <w:lang w:eastAsia="pl-PL"/>
        </w:rPr>
        <w:t xml:space="preserve">. Kolumna „O” </w:t>
      </w:r>
      <w:r w:rsidRPr="00596449">
        <w:rPr>
          <w:rFonts w:ascii="Times New Roman" w:hAnsi="Times New Roman"/>
          <w:i/>
          <w:lang w:eastAsia="pl-PL"/>
        </w:rPr>
        <w:t>(„ogółem”)</w:t>
      </w:r>
      <w:r w:rsidRPr="00596449">
        <w:rPr>
          <w:rFonts w:ascii="Times New Roman" w:hAnsi="Times New Roman"/>
          <w:lang w:eastAsia="pl-PL"/>
        </w:rPr>
        <w:t xml:space="preserve"> wylicza się </w:t>
      </w:r>
      <w:r w:rsidR="0064506F">
        <w:rPr>
          <w:rFonts w:ascii="Times New Roman" w:hAnsi="Times New Roman"/>
          <w:lang w:eastAsia="pl-PL"/>
        </w:rPr>
        <w:t xml:space="preserve">w </w:t>
      </w:r>
      <w:r w:rsidR="0064506F" w:rsidRPr="0064506F">
        <w:rPr>
          <w:rFonts w:ascii="Times New Roman" w:hAnsi="Times New Roman"/>
          <w:i/>
          <w:lang w:eastAsia="pl-PL"/>
        </w:rPr>
        <w:t>LSI</w:t>
      </w:r>
      <w:r w:rsidRPr="0064506F">
        <w:rPr>
          <w:rFonts w:ascii="Times New Roman" w:hAnsi="Times New Roman"/>
          <w:i/>
          <w:lang w:eastAsia="pl-PL"/>
        </w:rPr>
        <w:t xml:space="preserve"> </w:t>
      </w:r>
      <w:r w:rsidRPr="00596449">
        <w:rPr>
          <w:rFonts w:ascii="Times New Roman" w:hAnsi="Times New Roman"/>
          <w:lang w:eastAsia="pl-PL"/>
        </w:rPr>
        <w:t xml:space="preserve">automatycznie. </w:t>
      </w:r>
      <w:r w:rsidR="00D10509">
        <w:rPr>
          <w:rFonts w:ascii="Times New Roman" w:hAnsi="Times New Roman"/>
          <w:lang w:eastAsia="pl-PL"/>
        </w:rPr>
        <w:t>W</w:t>
      </w:r>
      <w:r w:rsidR="00D10509" w:rsidRPr="00596449">
        <w:rPr>
          <w:rFonts w:ascii="Times New Roman" w:hAnsi="Times New Roman"/>
          <w:lang w:eastAsia="pl-PL"/>
        </w:rPr>
        <w:t>skazanie wartości docelowe</w:t>
      </w:r>
      <w:r w:rsidR="00D10509">
        <w:rPr>
          <w:rFonts w:ascii="Times New Roman" w:hAnsi="Times New Roman"/>
          <w:lang w:eastAsia="pl-PL"/>
        </w:rPr>
        <w:t xml:space="preserve">j wskaźników w podziale na płeć stanowi </w:t>
      </w:r>
      <w:r w:rsidRPr="00596449">
        <w:rPr>
          <w:rFonts w:ascii="Times New Roman" w:hAnsi="Times New Roman"/>
          <w:lang w:eastAsia="pl-PL"/>
        </w:rPr>
        <w:t xml:space="preserve">jedną z możliwości uzyskania punktu za spełnienie </w:t>
      </w:r>
      <w:r w:rsidRPr="007A62AF">
        <w:rPr>
          <w:rFonts w:ascii="Times New Roman" w:hAnsi="Times New Roman"/>
          <w:i/>
          <w:lang w:eastAsia="pl-PL"/>
        </w:rPr>
        <w:t>standardu minimum</w:t>
      </w:r>
      <w:r w:rsidR="00D10509" w:rsidRPr="007A62AF">
        <w:rPr>
          <w:rFonts w:ascii="Times New Roman" w:hAnsi="Times New Roman"/>
          <w:i/>
          <w:lang w:eastAsia="pl-PL"/>
        </w:rPr>
        <w:t>.</w:t>
      </w:r>
      <w:r w:rsidRPr="00596449">
        <w:rPr>
          <w:rFonts w:ascii="Times New Roman" w:hAnsi="Times New Roman"/>
          <w:lang w:eastAsia="pl-PL"/>
        </w:rPr>
        <w:t xml:space="preserve"> </w:t>
      </w:r>
    </w:p>
    <w:p w:rsidR="00F63815" w:rsidRPr="000D26C6" w:rsidRDefault="00F63815" w:rsidP="001454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lang w:eastAsia="pl-PL"/>
        </w:rPr>
      </w:pPr>
    </w:p>
    <w:p w:rsidR="00F63815" w:rsidRPr="00596449" w:rsidRDefault="00F63815" w:rsidP="00F63815">
      <w:pPr>
        <w:shd w:val="clear" w:color="auto" w:fill="BFBFB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F63815">
        <w:rPr>
          <w:rFonts w:ascii="Times New Roman" w:hAnsi="Times New Roman"/>
          <w:b/>
          <w:color w:val="000000"/>
          <w:lang w:eastAsia="pl-PL"/>
        </w:rPr>
        <w:t>W</w:t>
      </w:r>
      <w:r w:rsidRPr="00596449">
        <w:rPr>
          <w:rFonts w:ascii="Times New Roman" w:hAnsi="Times New Roman"/>
          <w:b/>
          <w:color w:val="000000"/>
          <w:lang w:eastAsia="pl-PL"/>
        </w:rPr>
        <w:t>artość bazowa wskaźnika</w:t>
      </w:r>
      <w:r w:rsidRPr="00F63815">
        <w:rPr>
          <w:rFonts w:ascii="Times New Roman" w:hAnsi="Times New Roman"/>
          <w:b/>
          <w:color w:val="000000"/>
          <w:lang w:eastAsia="pl-PL"/>
        </w:rPr>
        <w:t xml:space="preserve"> </w:t>
      </w:r>
      <w:r w:rsidR="003D484D">
        <w:rPr>
          <w:rFonts w:ascii="Times New Roman" w:hAnsi="Times New Roman"/>
          <w:b/>
          <w:color w:val="000000"/>
          <w:lang w:eastAsia="pl-PL"/>
        </w:rPr>
        <w:t>–</w:t>
      </w:r>
      <w:r w:rsidRPr="000D26C6">
        <w:rPr>
          <w:rFonts w:ascii="Times New Roman" w:hAnsi="Times New Roman"/>
          <w:color w:val="000000"/>
          <w:lang w:eastAsia="pl-PL"/>
        </w:rPr>
        <w:t xml:space="preserve"> </w:t>
      </w:r>
      <w:r w:rsidRPr="00F63815">
        <w:rPr>
          <w:rFonts w:ascii="Times New Roman" w:hAnsi="Times New Roman"/>
        </w:rPr>
        <w:t xml:space="preserve">informacja podawana jest automatycznie na podstawie danych wprowadzonych do </w:t>
      </w:r>
      <w:r w:rsidR="007A62AF">
        <w:rPr>
          <w:rFonts w:ascii="Times New Roman" w:hAnsi="Times New Roman"/>
        </w:rPr>
        <w:t>LSI</w:t>
      </w:r>
      <w:r w:rsidRPr="00F63815">
        <w:rPr>
          <w:rFonts w:ascii="Times New Roman" w:hAnsi="Times New Roman"/>
        </w:rPr>
        <w:t xml:space="preserve"> przez WUP Olsztyn</w:t>
      </w:r>
      <w:r w:rsidR="003D484D">
        <w:rPr>
          <w:rFonts w:ascii="Times New Roman" w:hAnsi="Times New Roman"/>
        </w:rPr>
        <w:t>: „0”</w:t>
      </w:r>
      <w:r w:rsidR="007A62AF">
        <w:rPr>
          <w:rFonts w:ascii="Times New Roman" w:hAnsi="Times New Roman"/>
        </w:rPr>
        <w:t xml:space="preserve"> lub „nie dotyczy”</w:t>
      </w:r>
      <w:r w:rsidR="003D484D">
        <w:rPr>
          <w:rFonts w:ascii="Times New Roman" w:hAnsi="Times New Roman"/>
        </w:rPr>
        <w:t>.</w:t>
      </w:r>
    </w:p>
    <w:p w:rsidR="00596449" w:rsidRPr="00596449" w:rsidRDefault="00596449" w:rsidP="0059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3D484D" w:rsidRPr="00DB17C3" w:rsidRDefault="00596449" w:rsidP="00676C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96449">
        <w:rPr>
          <w:rFonts w:ascii="Times New Roman" w:hAnsi="Times New Roman"/>
          <w:b/>
          <w:lang w:eastAsia="pl-PL"/>
        </w:rPr>
        <w:t>Źródło danych do pomiaru wskaźnika</w:t>
      </w:r>
      <w:r w:rsidRPr="00596449">
        <w:rPr>
          <w:rFonts w:ascii="Times New Roman" w:hAnsi="Times New Roman"/>
          <w:lang w:eastAsia="pl-PL"/>
        </w:rPr>
        <w:t xml:space="preserve"> </w:t>
      </w:r>
      <w:r w:rsidR="006A788B" w:rsidRPr="00676CCD">
        <w:rPr>
          <w:rFonts w:ascii="Times New Roman" w:hAnsi="Times New Roman"/>
          <w:lang w:eastAsia="pl-PL"/>
        </w:rPr>
        <w:t>–</w:t>
      </w:r>
      <w:r w:rsidR="00676CCD">
        <w:rPr>
          <w:rFonts w:ascii="Times New Roman" w:hAnsi="Times New Roman"/>
          <w:lang w:eastAsia="pl-PL"/>
        </w:rPr>
        <w:t xml:space="preserve"> należy </w:t>
      </w:r>
      <w:r w:rsidR="006A788B" w:rsidRPr="00676CCD">
        <w:rPr>
          <w:rFonts w:ascii="Times New Roman" w:hAnsi="Times New Roman"/>
          <w:lang w:eastAsia="pl-PL"/>
        </w:rPr>
        <w:t xml:space="preserve">wskazać na jakiej podstawie </w:t>
      </w:r>
      <w:r w:rsidR="0065394B" w:rsidRPr="00676CCD">
        <w:rPr>
          <w:rFonts w:ascii="Times New Roman" w:hAnsi="Times New Roman"/>
          <w:lang w:eastAsia="pl-PL"/>
        </w:rPr>
        <w:t xml:space="preserve">będą mierzone poszczególne wskaźniki realizacji celu projektu. </w:t>
      </w:r>
      <w:r w:rsidR="007A62AF">
        <w:rPr>
          <w:rFonts w:ascii="Times New Roman" w:hAnsi="Times New Roman"/>
          <w:lang w:eastAsia="pl-PL"/>
        </w:rPr>
        <w:t>PUP</w:t>
      </w:r>
      <w:r w:rsidR="00676CCD" w:rsidRPr="00676CCD">
        <w:rPr>
          <w:rFonts w:ascii="Times New Roman" w:hAnsi="Times New Roman"/>
          <w:lang w:eastAsia="pl-PL"/>
        </w:rPr>
        <w:t xml:space="preserve"> powinien </w:t>
      </w:r>
      <w:r w:rsidR="0065394B" w:rsidRPr="00676CCD">
        <w:rPr>
          <w:rFonts w:ascii="Times New Roman" w:hAnsi="Times New Roman"/>
          <w:lang w:eastAsia="pl-PL"/>
        </w:rPr>
        <w:t xml:space="preserve">uwzględnić dostępność </w:t>
      </w:r>
      <w:r w:rsidR="007A62AF">
        <w:rPr>
          <w:rFonts w:ascii="Times New Roman" w:hAnsi="Times New Roman"/>
          <w:lang w:eastAsia="pl-PL"/>
        </w:rPr>
        <w:br/>
      </w:r>
      <w:r w:rsidR="0065394B" w:rsidRPr="00676CCD">
        <w:rPr>
          <w:rFonts w:ascii="Times New Roman" w:hAnsi="Times New Roman"/>
          <w:lang w:eastAsia="pl-PL"/>
        </w:rPr>
        <w:t>i wiarygodność danych niezbędnych do pomiaru danego wskaźnika</w:t>
      </w:r>
      <w:r w:rsidR="00676CCD" w:rsidRPr="00676CCD">
        <w:rPr>
          <w:rFonts w:ascii="Times New Roman" w:hAnsi="Times New Roman"/>
          <w:lang w:eastAsia="pl-PL"/>
        </w:rPr>
        <w:t>.</w:t>
      </w:r>
    </w:p>
    <w:p w:rsidR="0054195C" w:rsidRPr="009B09CD" w:rsidRDefault="00596449" w:rsidP="00345C86">
      <w:pPr>
        <w:spacing w:before="120"/>
        <w:jc w:val="both"/>
        <w:rPr>
          <w:rFonts w:ascii="Times New Roman" w:hAnsi="Times New Roman"/>
        </w:rPr>
      </w:pPr>
      <w:r w:rsidRPr="00596449">
        <w:rPr>
          <w:rFonts w:ascii="Times New Roman" w:hAnsi="Times New Roman"/>
          <w:b/>
          <w:lang w:eastAsia="pl-PL"/>
        </w:rPr>
        <w:t>Sposób pomiaru wskaźnika</w:t>
      </w:r>
      <w:r w:rsidRPr="00596449">
        <w:rPr>
          <w:rFonts w:ascii="Times New Roman" w:hAnsi="Times New Roman"/>
          <w:lang w:eastAsia="pl-PL"/>
        </w:rPr>
        <w:t xml:space="preserve"> </w:t>
      </w:r>
      <w:r w:rsidR="003D484D" w:rsidRPr="002F157F">
        <w:rPr>
          <w:rFonts w:ascii="Times New Roman" w:hAnsi="Times New Roman"/>
          <w:lang w:eastAsia="pl-PL"/>
        </w:rPr>
        <w:t xml:space="preserve">- </w:t>
      </w:r>
      <w:r w:rsidR="002F157F" w:rsidRPr="002F157F">
        <w:rPr>
          <w:rFonts w:ascii="Times New Roman" w:hAnsi="Times New Roman"/>
          <w:lang w:eastAsia="pl-PL"/>
        </w:rPr>
        <w:t xml:space="preserve">Opisując sposób pomiaru wskaźnika należy zawrzeć informacje </w:t>
      </w:r>
      <w:r w:rsidR="002F157F">
        <w:rPr>
          <w:rFonts w:ascii="Times New Roman" w:hAnsi="Times New Roman"/>
          <w:lang w:eastAsia="pl-PL"/>
        </w:rPr>
        <w:br/>
      </w:r>
      <w:r w:rsidR="002F157F" w:rsidRPr="002F157F">
        <w:rPr>
          <w:rFonts w:ascii="Times New Roman" w:hAnsi="Times New Roman"/>
          <w:lang w:eastAsia="pl-PL"/>
        </w:rPr>
        <w:t>dot. momentu pomiaru, częstotliwości pomiaru.</w:t>
      </w:r>
      <w:r w:rsidR="002F157F" w:rsidRPr="002F157F">
        <w:rPr>
          <w:rFonts w:ascii="Times New Roman" w:hAnsi="Times New Roman"/>
        </w:rPr>
        <w:t xml:space="preserve"> </w:t>
      </w:r>
      <w:r w:rsidR="00345C86" w:rsidRPr="009B09CD">
        <w:rPr>
          <w:rFonts w:ascii="Times New Roman" w:hAnsi="Times New Roman"/>
        </w:rPr>
        <w:t xml:space="preserve">Określając częstotliwość pomiaru wskaźnika </w:t>
      </w:r>
      <w:r w:rsidR="00345C86">
        <w:rPr>
          <w:rFonts w:ascii="Times New Roman" w:hAnsi="Times New Roman"/>
        </w:rPr>
        <w:t>należy mieć na względzie</w:t>
      </w:r>
      <w:r w:rsidR="00345C86" w:rsidRPr="009B09CD">
        <w:rPr>
          <w:rFonts w:ascii="Times New Roman" w:hAnsi="Times New Roman"/>
        </w:rPr>
        <w:t xml:space="preserve"> okres realizacji projektu i termin zakończenia poszczególnych zadań. W związku </w:t>
      </w:r>
      <w:r w:rsidR="00345C86">
        <w:rPr>
          <w:rFonts w:ascii="Times New Roman" w:hAnsi="Times New Roman"/>
        </w:rPr>
        <w:br/>
      </w:r>
      <w:r w:rsidR="00345C86" w:rsidRPr="009B09CD">
        <w:rPr>
          <w:rFonts w:ascii="Times New Roman" w:hAnsi="Times New Roman"/>
        </w:rPr>
        <w:t>z powyższym częstotliwość pomiaru wskaźnika</w:t>
      </w:r>
      <w:r w:rsidR="00490CF1">
        <w:rPr>
          <w:rFonts w:ascii="Times New Roman" w:hAnsi="Times New Roman"/>
        </w:rPr>
        <w:t xml:space="preserve"> </w:t>
      </w:r>
      <w:r w:rsidR="00345C86" w:rsidRPr="009B09CD">
        <w:rPr>
          <w:rFonts w:ascii="Times New Roman" w:hAnsi="Times New Roman"/>
        </w:rPr>
        <w:t xml:space="preserve">– w zależności od jego specyfiki – można podawać </w:t>
      </w:r>
      <w:r w:rsidR="00345C86">
        <w:rPr>
          <w:rFonts w:ascii="Times New Roman" w:hAnsi="Times New Roman"/>
        </w:rPr>
        <w:br/>
      </w:r>
      <w:r w:rsidR="00345C86" w:rsidRPr="009B09CD">
        <w:rPr>
          <w:rFonts w:ascii="Times New Roman" w:hAnsi="Times New Roman"/>
        </w:rPr>
        <w:t xml:space="preserve">w jednostkach czasu (np. co tydzień, co miesiąc) lub można określić ją w odniesieniu do terminu zakończenia danego zadania (np. 2 dni po przeprowadzeniu szkolenia). </w:t>
      </w:r>
    </w:p>
    <w:p w:rsidR="003D484D" w:rsidRPr="002F157F" w:rsidRDefault="002F157F" w:rsidP="002F157F">
      <w:pPr>
        <w:spacing w:before="120" w:after="120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 xml:space="preserve">Ponadto </w:t>
      </w:r>
      <w:r w:rsidR="003D484D" w:rsidRPr="002F157F">
        <w:rPr>
          <w:rFonts w:ascii="Times New Roman" w:hAnsi="Times New Roman"/>
        </w:rPr>
        <w:t xml:space="preserve">w opisie sposobu pomiaru wskaźnika </w:t>
      </w:r>
      <w:r w:rsidRPr="002F157F">
        <w:rPr>
          <w:rFonts w:ascii="Times New Roman" w:hAnsi="Times New Roman"/>
        </w:rPr>
        <w:t>należy wykazać</w:t>
      </w:r>
      <w:r w:rsidR="003D484D" w:rsidRPr="002F157F">
        <w:rPr>
          <w:rFonts w:ascii="Times New Roman" w:hAnsi="Times New Roman"/>
        </w:rPr>
        <w:t xml:space="preserve"> z</w:t>
      </w:r>
      <w:r w:rsidR="00D02C84">
        <w:rPr>
          <w:rFonts w:ascii="Times New Roman" w:hAnsi="Times New Roman"/>
        </w:rPr>
        <w:t>godność z kryterium dostępu</w:t>
      </w:r>
      <w:r w:rsidR="00DB17C3" w:rsidRPr="002F157F">
        <w:rPr>
          <w:rFonts w:ascii="Times New Roman" w:hAnsi="Times New Roman"/>
        </w:rPr>
        <w:t xml:space="preserve">: </w:t>
      </w:r>
    </w:p>
    <w:p w:rsidR="00DB17C3" w:rsidRPr="002F157F" w:rsidRDefault="00DB17C3" w:rsidP="00AF6149">
      <w:pPr>
        <w:spacing w:after="0" w:line="240" w:lineRule="auto"/>
        <w:rPr>
          <w:rFonts w:ascii="Times New Roman" w:hAnsi="Times New Roman"/>
          <w:b/>
        </w:rPr>
      </w:pPr>
      <w:r w:rsidRPr="002F157F">
        <w:rPr>
          <w:rFonts w:ascii="Times New Roman" w:hAnsi="Times New Roman"/>
          <w:b/>
        </w:rPr>
        <w:t>„Projekt zakłada:</w:t>
      </w:r>
    </w:p>
    <w:p w:rsidR="00DB17C3" w:rsidRPr="002F157F" w:rsidRDefault="00DB17C3" w:rsidP="00CC3E7C">
      <w:pPr>
        <w:spacing w:after="0" w:line="240" w:lineRule="auto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 xml:space="preserve">a) ogólny wskaźnik  efektywności zatrudnieniowej dla uczestników nie kwalifikujących się do żadnej </w:t>
      </w:r>
      <w:r w:rsidRPr="002F157F">
        <w:rPr>
          <w:rFonts w:ascii="Times New Roman" w:hAnsi="Times New Roman"/>
        </w:rPr>
        <w:br/>
        <w:t>z poniżej wymienionych grup docelowych (wskazanych w pkt. b, c, d) na poziomie co najmniej:</w:t>
      </w:r>
    </w:p>
    <w:p w:rsidR="00DB17C3" w:rsidRPr="002F157F" w:rsidRDefault="00DB17C3" w:rsidP="00CC3E7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 xml:space="preserve">38% w przypadku powiatów, w których stopa bezrobocia rejestrowanego </w:t>
      </w:r>
      <w:r w:rsidRPr="002F157F">
        <w:rPr>
          <w:rFonts w:ascii="Times New Roman" w:hAnsi="Times New Roman"/>
          <w:b/>
          <w:bCs/>
        </w:rPr>
        <w:t xml:space="preserve">przekracza średnią wojewódzką *) </w:t>
      </w:r>
      <w:r w:rsidRPr="002F157F">
        <w:rPr>
          <w:rFonts w:ascii="Times New Roman" w:hAnsi="Times New Roman"/>
        </w:rPr>
        <w:t>,</w:t>
      </w:r>
    </w:p>
    <w:p w:rsidR="00DB17C3" w:rsidRPr="002F157F" w:rsidRDefault="00DB17C3" w:rsidP="00CC3E7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 xml:space="preserve">48% - w przypadku powiatów, w których stopa bezrobocia rejestrowanego </w:t>
      </w:r>
      <w:r w:rsidRPr="002F157F">
        <w:rPr>
          <w:rFonts w:ascii="Times New Roman" w:hAnsi="Times New Roman"/>
          <w:b/>
          <w:bCs/>
        </w:rPr>
        <w:t xml:space="preserve">nie przekracza średniej wojewódzkiej *) </w:t>
      </w:r>
      <w:r w:rsidRPr="002F157F">
        <w:rPr>
          <w:rFonts w:ascii="Times New Roman" w:hAnsi="Times New Roman"/>
        </w:rPr>
        <w:t>.</w:t>
      </w:r>
    </w:p>
    <w:p w:rsidR="00DB17C3" w:rsidRPr="002F157F" w:rsidRDefault="00DB17C3" w:rsidP="00CC3E7C">
      <w:pPr>
        <w:spacing w:after="0" w:line="240" w:lineRule="auto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>b)   dla osób niepełnosprawnych - wskaźnik efektywności zatrudnieniowej na poziomie co najmniej:</w:t>
      </w:r>
    </w:p>
    <w:p w:rsidR="00DB17C3" w:rsidRPr="002F157F" w:rsidRDefault="00DB17C3" w:rsidP="00CC3E7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 xml:space="preserve">12% w przypadku powiatów, w których stopa bezrobocia rejestrowanego </w:t>
      </w:r>
      <w:r w:rsidRPr="002F157F">
        <w:rPr>
          <w:rFonts w:ascii="Times New Roman" w:hAnsi="Times New Roman"/>
          <w:b/>
          <w:bCs/>
        </w:rPr>
        <w:t>przekracza średnią wojewódzką *)</w:t>
      </w:r>
      <w:r w:rsidRPr="002F157F">
        <w:rPr>
          <w:rFonts w:ascii="Times New Roman" w:hAnsi="Times New Roman"/>
        </w:rPr>
        <w:t>,</w:t>
      </w:r>
    </w:p>
    <w:p w:rsidR="00DB17C3" w:rsidRPr="002F157F" w:rsidRDefault="00DB17C3" w:rsidP="00CC3E7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 xml:space="preserve">22%  w przypadku powiatów, w których stopa bezrobocia rejestrowanego </w:t>
      </w:r>
      <w:r w:rsidRPr="002F157F">
        <w:rPr>
          <w:rFonts w:ascii="Times New Roman" w:hAnsi="Times New Roman"/>
          <w:b/>
          <w:bCs/>
        </w:rPr>
        <w:t>nie przekracza średniej wojewódzkie</w:t>
      </w:r>
      <w:r w:rsidRPr="002F157F">
        <w:rPr>
          <w:rFonts w:ascii="Times New Roman" w:hAnsi="Times New Roman"/>
        </w:rPr>
        <w:t xml:space="preserve">j </w:t>
      </w:r>
      <w:r w:rsidRPr="002F157F">
        <w:rPr>
          <w:rFonts w:ascii="Times New Roman" w:hAnsi="Times New Roman"/>
          <w:b/>
          <w:bCs/>
        </w:rPr>
        <w:t>*)</w:t>
      </w:r>
      <w:r w:rsidRPr="002F157F">
        <w:rPr>
          <w:rFonts w:ascii="Times New Roman" w:hAnsi="Times New Roman"/>
        </w:rPr>
        <w:t>.</w:t>
      </w:r>
    </w:p>
    <w:p w:rsidR="00DB17C3" w:rsidRPr="002F157F" w:rsidRDefault="00DB17C3" w:rsidP="00CC3E7C">
      <w:pPr>
        <w:spacing w:after="0" w:line="240" w:lineRule="auto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>c)  dla osób długotrwale bezrobotnych - wskaźnik efektywności zatrudnieniowej na poziomie co najmniej:</w:t>
      </w:r>
    </w:p>
    <w:p w:rsidR="00DB17C3" w:rsidRPr="002F157F" w:rsidRDefault="00DB17C3" w:rsidP="00CC3E7C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 xml:space="preserve">30% w przypadku powiatów, w których stopa bezrobocia rejestrowanego </w:t>
      </w:r>
      <w:r w:rsidRPr="002F157F">
        <w:rPr>
          <w:rFonts w:ascii="Times New Roman" w:hAnsi="Times New Roman"/>
          <w:b/>
          <w:bCs/>
        </w:rPr>
        <w:t>przekracza średnią wojewódzką *)</w:t>
      </w:r>
      <w:r w:rsidRPr="002F157F">
        <w:rPr>
          <w:rFonts w:ascii="Times New Roman" w:hAnsi="Times New Roman"/>
        </w:rPr>
        <w:t>,</w:t>
      </w:r>
    </w:p>
    <w:p w:rsidR="00DB17C3" w:rsidRPr="002F157F" w:rsidRDefault="00DB17C3" w:rsidP="00CC3E7C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 xml:space="preserve">40%  w przypadku powiatów, w których stopa bezrobocia rejestrowanego </w:t>
      </w:r>
      <w:r w:rsidRPr="002F157F">
        <w:rPr>
          <w:rFonts w:ascii="Times New Roman" w:hAnsi="Times New Roman"/>
          <w:b/>
          <w:bCs/>
        </w:rPr>
        <w:t>nie przekracza średniej wojewódzkiej *)</w:t>
      </w:r>
      <w:r w:rsidRPr="002F157F">
        <w:rPr>
          <w:rFonts w:ascii="Times New Roman" w:hAnsi="Times New Roman"/>
        </w:rPr>
        <w:t>.</w:t>
      </w:r>
    </w:p>
    <w:p w:rsidR="00DB17C3" w:rsidRPr="002F157F" w:rsidRDefault="00DB17C3" w:rsidP="00CC3E7C">
      <w:pPr>
        <w:spacing w:after="0" w:line="240" w:lineRule="auto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>d)  dla osób o niskich kwalifikacjach - wskaźnik efektywności zatrudnieniowej na poziomie co najmniej:</w:t>
      </w:r>
    </w:p>
    <w:p w:rsidR="00DB17C3" w:rsidRPr="002F157F" w:rsidRDefault="00DB17C3" w:rsidP="00CC3E7C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157F">
        <w:rPr>
          <w:rFonts w:ascii="Times New Roman" w:hAnsi="Times New Roman"/>
        </w:rPr>
        <w:t xml:space="preserve">31% w przypadku powiatów, w których stopa bezrobocia rejestrowanego </w:t>
      </w:r>
      <w:r w:rsidRPr="002F157F">
        <w:rPr>
          <w:rFonts w:ascii="Times New Roman" w:hAnsi="Times New Roman"/>
          <w:b/>
          <w:bCs/>
        </w:rPr>
        <w:t>przekracza średnią wojewódzką *)</w:t>
      </w:r>
      <w:r w:rsidRPr="002F157F">
        <w:rPr>
          <w:rFonts w:ascii="Times New Roman" w:hAnsi="Times New Roman"/>
        </w:rPr>
        <w:t>,</w:t>
      </w:r>
    </w:p>
    <w:p w:rsidR="00DB17C3" w:rsidRPr="002F157F" w:rsidRDefault="00DB17C3" w:rsidP="00C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F157F">
        <w:rPr>
          <w:rFonts w:ascii="Times New Roman" w:hAnsi="Times New Roman"/>
        </w:rPr>
        <w:t xml:space="preserve">41% - w przypadku powiatów, w których stopa bezrobocia rejestrowanego </w:t>
      </w:r>
      <w:r w:rsidRPr="002F157F">
        <w:rPr>
          <w:rFonts w:ascii="Times New Roman" w:hAnsi="Times New Roman"/>
          <w:b/>
          <w:bCs/>
        </w:rPr>
        <w:t>nie przekracza średniej wojewódzkiej *)</w:t>
      </w:r>
      <w:r w:rsidRPr="002F157F">
        <w:rPr>
          <w:rFonts w:ascii="Times New Roman" w:hAnsi="Times New Roman"/>
        </w:rPr>
        <w:t>.”</w:t>
      </w:r>
    </w:p>
    <w:p w:rsidR="003D484D" w:rsidRDefault="003D484D" w:rsidP="0059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D02C84" w:rsidRDefault="00D02C84" w:rsidP="0059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D02C84" w:rsidRDefault="00D02C84" w:rsidP="0059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D02C84" w:rsidRPr="002F157F" w:rsidRDefault="00D02C84" w:rsidP="0059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C5C52" w:rsidRPr="00E03CCD" w:rsidRDefault="00EC5C52" w:rsidP="00D02C84">
      <w:pPr>
        <w:pStyle w:val="Nagwe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clear" w:pos="4536"/>
          <w:tab w:val="clear" w:pos="9072"/>
        </w:tabs>
        <w:spacing w:before="240" w:after="240" w:line="276" w:lineRule="auto"/>
        <w:jc w:val="both"/>
        <w:outlineLvl w:val="0"/>
        <w:rPr>
          <w:b/>
          <w:sz w:val="24"/>
          <w:szCs w:val="24"/>
          <w:lang w:val="pl-PL"/>
        </w:rPr>
      </w:pPr>
      <w:bookmarkStart w:id="23" w:name="_Toc427579393"/>
      <w:r w:rsidRPr="00E03CCD">
        <w:rPr>
          <w:b/>
          <w:sz w:val="24"/>
          <w:szCs w:val="24"/>
          <w:lang w:val="pl-PL"/>
        </w:rPr>
        <w:lastRenderedPageBreak/>
        <w:t>IV. SPOSÓB REALIZACJI PROJEKTU</w:t>
      </w:r>
      <w:bookmarkEnd w:id="23"/>
      <w:r w:rsidR="002336A4" w:rsidRPr="00E03CCD">
        <w:rPr>
          <w:b/>
          <w:sz w:val="24"/>
          <w:szCs w:val="24"/>
          <w:lang w:val="pl-PL"/>
        </w:rPr>
        <w:t xml:space="preserve"> </w:t>
      </w:r>
    </w:p>
    <w:p w:rsidR="00EC20B2" w:rsidRPr="00EC20B2" w:rsidRDefault="00EA1569" w:rsidP="00EC20B2">
      <w:pPr>
        <w:pStyle w:val="Nagwek2"/>
        <w:spacing w:line="276" w:lineRule="auto"/>
        <w:rPr>
          <w:rFonts w:eastAsia="Calibri"/>
          <w:bCs w:val="0"/>
          <w:sz w:val="24"/>
        </w:rPr>
      </w:pPr>
      <w:bookmarkStart w:id="24" w:name="_Toc427579394"/>
      <w:r w:rsidRPr="00E03CCD">
        <w:rPr>
          <w:rFonts w:eastAsia="Calibri"/>
          <w:bCs w:val="0"/>
          <w:sz w:val="24"/>
        </w:rPr>
        <w:t xml:space="preserve">4.1 </w:t>
      </w:r>
      <w:r w:rsidR="00F56BFE" w:rsidRPr="00E03CCD">
        <w:rPr>
          <w:rFonts w:eastAsia="Calibri"/>
          <w:bCs w:val="0"/>
          <w:sz w:val="24"/>
        </w:rPr>
        <w:t>ZADANIA</w:t>
      </w:r>
      <w:bookmarkEnd w:id="24"/>
    </w:p>
    <w:p w:rsidR="00EC20B2" w:rsidRPr="00EC20B2" w:rsidRDefault="00EC20B2" w:rsidP="008C3939">
      <w:pPr>
        <w:shd w:val="clear" w:color="auto" w:fill="A6A6A6"/>
        <w:spacing w:before="120" w:after="120"/>
        <w:jc w:val="both"/>
        <w:rPr>
          <w:rFonts w:ascii="Times New Roman" w:hAnsi="Times New Roman"/>
          <w:b/>
        </w:rPr>
      </w:pPr>
      <w:r w:rsidRPr="00EC20B2">
        <w:rPr>
          <w:rFonts w:ascii="Times New Roman" w:hAnsi="Times New Roman"/>
          <w:b/>
        </w:rPr>
        <w:t>WAŻNE!</w:t>
      </w:r>
    </w:p>
    <w:p w:rsidR="002A6F35" w:rsidRPr="00AD4118" w:rsidRDefault="00C71101" w:rsidP="008C3939">
      <w:pPr>
        <w:shd w:val="clear" w:color="auto" w:fill="A6A6A6"/>
        <w:spacing w:before="120" w:after="120"/>
        <w:jc w:val="both"/>
        <w:rPr>
          <w:rFonts w:ascii="Times New Roman" w:hAnsi="Times New Roman"/>
        </w:rPr>
      </w:pPr>
      <w:r w:rsidRPr="00AD4118">
        <w:rPr>
          <w:rFonts w:ascii="Times New Roman" w:hAnsi="Times New Roman"/>
        </w:rPr>
        <w:t xml:space="preserve">W </w:t>
      </w:r>
      <w:r w:rsidR="0088765C" w:rsidRPr="00F7099D">
        <w:rPr>
          <w:rFonts w:ascii="Times New Roman" w:hAnsi="Times New Roman"/>
          <w:i/>
        </w:rPr>
        <w:t>LSI</w:t>
      </w:r>
      <w:r w:rsidR="0088765C">
        <w:rPr>
          <w:rFonts w:ascii="Times New Roman" w:hAnsi="Times New Roman"/>
        </w:rPr>
        <w:t xml:space="preserve"> w zakładce </w:t>
      </w:r>
      <w:r w:rsidR="0088765C" w:rsidRPr="0088765C">
        <w:rPr>
          <w:rFonts w:ascii="Times New Roman" w:hAnsi="Times New Roman"/>
          <w:i/>
        </w:rPr>
        <w:t>„Zadania</w:t>
      </w:r>
      <w:r w:rsidRPr="0088765C">
        <w:rPr>
          <w:rFonts w:ascii="Times New Roman" w:hAnsi="Times New Roman"/>
          <w:i/>
        </w:rPr>
        <w:t>”</w:t>
      </w:r>
      <w:r w:rsidRPr="00AD4118">
        <w:rPr>
          <w:rFonts w:ascii="Times New Roman" w:hAnsi="Times New Roman"/>
        </w:rPr>
        <w:t xml:space="preserve"> należy </w:t>
      </w:r>
      <w:r w:rsidR="002A6F35" w:rsidRPr="00AD4118">
        <w:rPr>
          <w:rFonts w:ascii="Times New Roman" w:hAnsi="Times New Roman"/>
          <w:color w:val="000000"/>
          <w:lang w:eastAsia="pl-PL"/>
        </w:rPr>
        <w:t xml:space="preserve">wpisać </w:t>
      </w:r>
      <w:r w:rsidR="002A6F35" w:rsidRPr="00AD4118">
        <w:rPr>
          <w:rFonts w:ascii="Times New Roman" w:hAnsi="Times New Roman"/>
          <w:b/>
          <w:color w:val="000000"/>
          <w:u w:val="single"/>
          <w:lang w:eastAsia="pl-PL"/>
        </w:rPr>
        <w:t>wyłącznie nazw</w:t>
      </w:r>
      <w:r w:rsidR="000050AF" w:rsidRPr="00AD4118">
        <w:rPr>
          <w:rFonts w:ascii="Times New Roman" w:hAnsi="Times New Roman"/>
          <w:b/>
          <w:color w:val="000000"/>
          <w:u w:val="single"/>
          <w:lang w:eastAsia="pl-PL"/>
        </w:rPr>
        <w:t>y zadań</w:t>
      </w:r>
      <w:r w:rsidR="002A6F35" w:rsidRPr="00AD4118">
        <w:rPr>
          <w:rFonts w:ascii="Times New Roman" w:hAnsi="Times New Roman"/>
          <w:color w:val="000000"/>
          <w:lang w:eastAsia="pl-PL"/>
        </w:rPr>
        <w:t xml:space="preserve"> równoznaczn</w:t>
      </w:r>
      <w:r w:rsidR="000050AF" w:rsidRPr="00AD4118">
        <w:rPr>
          <w:rFonts w:ascii="Times New Roman" w:hAnsi="Times New Roman"/>
          <w:color w:val="000000"/>
          <w:lang w:eastAsia="pl-PL"/>
        </w:rPr>
        <w:t>e</w:t>
      </w:r>
      <w:r w:rsidR="002A6F35" w:rsidRPr="00AD4118">
        <w:rPr>
          <w:rFonts w:ascii="Times New Roman" w:hAnsi="Times New Roman"/>
          <w:color w:val="000000"/>
          <w:lang w:eastAsia="pl-PL"/>
        </w:rPr>
        <w:t xml:space="preserve"> z konkretnym</w:t>
      </w:r>
      <w:r w:rsidR="000050AF" w:rsidRPr="00AD4118">
        <w:rPr>
          <w:rFonts w:ascii="Times New Roman" w:hAnsi="Times New Roman"/>
          <w:color w:val="000000"/>
          <w:lang w:eastAsia="pl-PL"/>
        </w:rPr>
        <w:t>i instrumenta</w:t>
      </w:r>
      <w:r w:rsidR="002A6F35" w:rsidRPr="00AD4118">
        <w:rPr>
          <w:rFonts w:ascii="Times New Roman" w:hAnsi="Times New Roman"/>
          <w:color w:val="000000"/>
          <w:lang w:eastAsia="pl-PL"/>
        </w:rPr>
        <w:t>m</w:t>
      </w:r>
      <w:r w:rsidR="000050AF" w:rsidRPr="00AD4118">
        <w:rPr>
          <w:rFonts w:ascii="Times New Roman" w:hAnsi="Times New Roman"/>
          <w:color w:val="000000"/>
          <w:lang w:eastAsia="pl-PL"/>
        </w:rPr>
        <w:t>i</w:t>
      </w:r>
      <w:r w:rsidR="002A6F35" w:rsidRPr="00AD4118">
        <w:rPr>
          <w:rFonts w:ascii="Times New Roman" w:hAnsi="Times New Roman"/>
          <w:color w:val="000000"/>
          <w:lang w:eastAsia="pl-PL"/>
        </w:rPr>
        <w:t xml:space="preserve"> lub usług</w:t>
      </w:r>
      <w:r w:rsidR="000050AF" w:rsidRPr="00AD4118">
        <w:rPr>
          <w:rFonts w:ascii="Times New Roman" w:hAnsi="Times New Roman"/>
          <w:color w:val="000000"/>
          <w:lang w:eastAsia="pl-PL"/>
        </w:rPr>
        <w:t>ami</w:t>
      </w:r>
      <w:r w:rsidR="002A6F35" w:rsidRPr="00AD4118">
        <w:rPr>
          <w:rFonts w:ascii="Times New Roman" w:hAnsi="Times New Roman"/>
          <w:color w:val="000000"/>
          <w:lang w:eastAsia="pl-PL"/>
        </w:rPr>
        <w:t xml:space="preserve"> rynku pracy wymienion</w:t>
      </w:r>
      <w:r w:rsidR="000050AF" w:rsidRPr="00AD4118">
        <w:rPr>
          <w:rFonts w:ascii="Times New Roman" w:hAnsi="Times New Roman"/>
          <w:color w:val="000000"/>
          <w:lang w:eastAsia="pl-PL"/>
        </w:rPr>
        <w:t>ymi</w:t>
      </w:r>
      <w:r w:rsidR="002A6F35" w:rsidRPr="00AD4118">
        <w:rPr>
          <w:rFonts w:ascii="Times New Roman" w:hAnsi="Times New Roman"/>
          <w:color w:val="000000"/>
          <w:lang w:eastAsia="pl-PL"/>
        </w:rPr>
        <w:t xml:space="preserve"> w </w:t>
      </w:r>
      <w:r w:rsidR="002A6F35" w:rsidRPr="0088765C">
        <w:rPr>
          <w:rFonts w:ascii="Times New Roman" w:hAnsi="Times New Roman"/>
          <w:i/>
          <w:color w:val="000000"/>
          <w:lang w:eastAsia="pl-PL"/>
        </w:rPr>
        <w:t>ustawie o promocji zatrudnienia</w:t>
      </w:r>
      <w:r w:rsidR="0088765C">
        <w:rPr>
          <w:rFonts w:ascii="Times New Roman" w:hAnsi="Times New Roman"/>
          <w:color w:val="000000"/>
          <w:lang w:eastAsia="pl-PL"/>
        </w:rPr>
        <w:t>…</w:t>
      </w:r>
      <w:r w:rsidR="002A6F35" w:rsidRPr="00AD4118">
        <w:rPr>
          <w:rFonts w:ascii="Times New Roman" w:hAnsi="Times New Roman"/>
          <w:color w:val="000000"/>
          <w:lang w:eastAsia="pl-PL"/>
        </w:rPr>
        <w:t>,</w:t>
      </w:r>
      <w:r w:rsidR="00A97636" w:rsidRPr="00AD4118">
        <w:rPr>
          <w:rFonts w:ascii="Times New Roman" w:hAnsi="Times New Roman"/>
          <w:color w:val="000000"/>
          <w:lang w:eastAsia="pl-PL"/>
        </w:rPr>
        <w:t xml:space="preserve"> </w:t>
      </w:r>
      <w:r w:rsidR="0019660A">
        <w:rPr>
          <w:rFonts w:ascii="Times New Roman" w:hAnsi="Times New Roman"/>
          <w:color w:val="000000"/>
          <w:lang w:eastAsia="pl-PL"/>
        </w:rPr>
        <w:br/>
      </w:r>
      <w:r w:rsidR="000050AF" w:rsidRPr="00AD4118">
        <w:rPr>
          <w:rFonts w:ascii="Times New Roman" w:hAnsi="Times New Roman"/>
          <w:color w:val="000000"/>
          <w:lang w:eastAsia="pl-PL"/>
        </w:rPr>
        <w:t>z wyłączeniem robót publicznych, które nie mogą być realizowane w ramach projektu.</w:t>
      </w:r>
      <w:r w:rsidR="000050AF" w:rsidRPr="00AD4118">
        <w:rPr>
          <w:rFonts w:ascii="Times New Roman" w:hAnsi="Times New Roman"/>
        </w:rPr>
        <w:t xml:space="preserve"> </w:t>
      </w:r>
      <w:r w:rsidR="00AE5532">
        <w:rPr>
          <w:rFonts w:ascii="Times New Roman" w:hAnsi="Times New Roman"/>
        </w:rPr>
        <w:t xml:space="preserve">Opis nazwy zadania powinien zostać </w:t>
      </w:r>
      <w:r w:rsidR="003D11A0">
        <w:rPr>
          <w:rFonts w:ascii="Times New Roman" w:hAnsi="Times New Roman"/>
        </w:rPr>
        <w:t xml:space="preserve">zakończony skrótem </w:t>
      </w:r>
      <w:r w:rsidR="003D11A0" w:rsidRPr="0088765C">
        <w:rPr>
          <w:rFonts w:ascii="Times New Roman" w:hAnsi="Times New Roman"/>
          <w:b/>
        </w:rPr>
        <w:t>„FP”</w:t>
      </w:r>
      <w:r w:rsidR="0088765C">
        <w:rPr>
          <w:rFonts w:ascii="Times New Roman" w:hAnsi="Times New Roman"/>
          <w:b/>
        </w:rPr>
        <w:t xml:space="preserve"> (Fundusz Pracy)</w:t>
      </w:r>
      <w:r w:rsidR="00AE5532" w:rsidRPr="0088765C">
        <w:rPr>
          <w:rFonts w:ascii="Times New Roman" w:hAnsi="Times New Roman"/>
          <w:b/>
        </w:rPr>
        <w:t>.</w:t>
      </w:r>
    </w:p>
    <w:p w:rsidR="00AE5532" w:rsidRPr="00AE5532" w:rsidRDefault="000050AF" w:rsidP="008C3939">
      <w:pPr>
        <w:shd w:val="clear" w:color="auto" w:fill="A6A6A6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  <w:r w:rsidRPr="00AD4118">
        <w:rPr>
          <w:rFonts w:ascii="Times New Roman" w:hAnsi="Times New Roman"/>
          <w:color w:val="000000"/>
          <w:lang w:eastAsia="pl-PL"/>
        </w:rPr>
        <w:t xml:space="preserve">Jako odrębne zadania należy wykazać również usługi rynku pracy w rozumieniu art. 35 ust. 1 </w:t>
      </w:r>
      <w:proofErr w:type="spellStart"/>
      <w:r w:rsidRPr="00AD4118">
        <w:rPr>
          <w:rFonts w:ascii="Times New Roman" w:hAnsi="Times New Roman"/>
          <w:color w:val="000000"/>
          <w:lang w:eastAsia="pl-PL"/>
        </w:rPr>
        <w:t>pkt</w:t>
      </w:r>
      <w:proofErr w:type="spellEnd"/>
      <w:r w:rsidRPr="00AD4118">
        <w:rPr>
          <w:rFonts w:ascii="Times New Roman" w:hAnsi="Times New Roman"/>
          <w:color w:val="000000"/>
          <w:lang w:eastAsia="pl-PL"/>
        </w:rPr>
        <w:t xml:space="preserve"> 1 i 3 </w:t>
      </w:r>
      <w:r w:rsidR="0088765C" w:rsidRPr="0088765C">
        <w:rPr>
          <w:rFonts w:ascii="Times New Roman" w:hAnsi="Times New Roman"/>
          <w:i/>
          <w:color w:val="000000"/>
          <w:lang w:eastAsia="pl-PL"/>
        </w:rPr>
        <w:t>ustawy o promocji zatrudnienia …</w:t>
      </w:r>
      <w:r w:rsidRPr="0088765C">
        <w:rPr>
          <w:rFonts w:ascii="Times New Roman" w:hAnsi="Times New Roman"/>
          <w:i/>
          <w:color w:val="000000"/>
          <w:lang w:eastAsia="pl-PL"/>
        </w:rPr>
        <w:t>,</w:t>
      </w:r>
      <w:r w:rsidRPr="00AD4118">
        <w:rPr>
          <w:rFonts w:ascii="Times New Roman" w:hAnsi="Times New Roman"/>
          <w:color w:val="000000"/>
          <w:lang w:eastAsia="pl-PL"/>
        </w:rPr>
        <w:t xml:space="preserve"> które </w:t>
      </w:r>
      <w:r w:rsidRPr="00AE5532">
        <w:rPr>
          <w:rFonts w:ascii="Times New Roman" w:hAnsi="Times New Roman"/>
          <w:b/>
          <w:color w:val="000000"/>
          <w:u w:val="single"/>
          <w:lang w:eastAsia="pl-PL"/>
        </w:rPr>
        <w:t>nie są finansowane w ramach projektu ze środków Funduszu Pracy</w:t>
      </w:r>
      <w:r w:rsidR="00EA0237" w:rsidRPr="00AE5532">
        <w:rPr>
          <w:rFonts w:ascii="Times New Roman" w:hAnsi="Times New Roman"/>
          <w:b/>
          <w:color w:val="000000"/>
          <w:u w:val="single"/>
          <w:lang w:eastAsia="pl-PL"/>
        </w:rPr>
        <w:t>.</w:t>
      </w:r>
      <w:r w:rsidR="003D11A0">
        <w:rPr>
          <w:rFonts w:ascii="Times New Roman" w:hAnsi="Times New Roman"/>
          <w:b/>
          <w:color w:val="000000"/>
          <w:u w:val="single"/>
          <w:lang w:eastAsia="pl-PL"/>
        </w:rPr>
        <w:t xml:space="preserve"> Opis nazwy takich zadań nie powinien zawierać na końcu skrótu: „FP”.</w:t>
      </w:r>
    </w:p>
    <w:p w:rsidR="007347A0" w:rsidRPr="00DB7152" w:rsidRDefault="005E7363" w:rsidP="008C3939">
      <w:pPr>
        <w:jc w:val="both"/>
        <w:rPr>
          <w:rFonts w:ascii="Times New Roman" w:hAnsi="Times New Roman"/>
          <w:color w:val="000000"/>
          <w:lang w:eastAsia="pl-PL"/>
        </w:rPr>
      </w:pPr>
      <w:r w:rsidRPr="005E7363">
        <w:rPr>
          <w:rFonts w:ascii="Times New Roman" w:hAnsi="Times New Roman"/>
          <w:color w:val="000000"/>
          <w:lang w:eastAsia="pl-PL"/>
        </w:rPr>
        <w:t>Wpisana przez W</w:t>
      </w:r>
      <w:r w:rsidR="003F5D0C" w:rsidRPr="0019471D">
        <w:rPr>
          <w:rFonts w:ascii="Times New Roman" w:hAnsi="Times New Roman"/>
          <w:color w:val="000000"/>
          <w:lang w:eastAsia="pl-PL"/>
        </w:rPr>
        <w:t xml:space="preserve">nioskodawcę nazwa zadania nie jest liczona w ramach limitu liczby znaków, </w:t>
      </w:r>
      <w:r>
        <w:rPr>
          <w:rFonts w:ascii="Times New Roman" w:hAnsi="Times New Roman"/>
          <w:color w:val="000000"/>
          <w:lang w:eastAsia="pl-PL"/>
        </w:rPr>
        <w:br/>
      </w:r>
      <w:r w:rsidR="003F5D0C" w:rsidRPr="0019471D">
        <w:rPr>
          <w:rFonts w:ascii="Times New Roman" w:hAnsi="Times New Roman"/>
          <w:color w:val="000000"/>
          <w:lang w:eastAsia="pl-PL"/>
        </w:rPr>
        <w:t xml:space="preserve">ale nie może przekraczać 150 znaków. </w:t>
      </w:r>
    </w:p>
    <w:p w:rsidR="00C71101" w:rsidRPr="00AD4118" w:rsidRDefault="00A97636" w:rsidP="008C3939">
      <w:pPr>
        <w:spacing w:before="120" w:after="120"/>
        <w:jc w:val="both"/>
        <w:rPr>
          <w:rFonts w:ascii="Times New Roman" w:hAnsi="Times New Roman"/>
        </w:rPr>
      </w:pPr>
      <w:r w:rsidRPr="0015195A">
        <w:rPr>
          <w:rFonts w:ascii="Times New Roman" w:hAnsi="Times New Roman"/>
        </w:rPr>
        <w:t xml:space="preserve">Poszczególne zadania należy wskazać zgodnie z przewidywaną kolejnością ich realizacji. </w:t>
      </w:r>
      <w:r w:rsidRPr="0015195A">
        <w:rPr>
          <w:rFonts w:ascii="Times New Roman" w:hAnsi="Times New Roman"/>
        </w:rPr>
        <w:br/>
      </w:r>
      <w:r w:rsidR="00C71101" w:rsidRPr="0015195A">
        <w:rPr>
          <w:rFonts w:ascii="Times New Roman" w:hAnsi="Times New Roman"/>
        </w:rPr>
        <w:t>W przypadku, gdy określone zadania realizowane są w ramach projektu równolegle porządek ich wskazywania w pkt. 4.1 jest nieistotny. Zgodność kolejności</w:t>
      </w:r>
      <w:r w:rsidR="00C71101" w:rsidRPr="00AD4118">
        <w:rPr>
          <w:rFonts w:ascii="Times New Roman" w:hAnsi="Times New Roman"/>
        </w:rPr>
        <w:t xml:space="preserve"> zadań wskazanych w </w:t>
      </w:r>
      <w:proofErr w:type="spellStart"/>
      <w:r w:rsidR="00C71101" w:rsidRPr="00AD4118">
        <w:rPr>
          <w:rFonts w:ascii="Times New Roman" w:hAnsi="Times New Roman"/>
        </w:rPr>
        <w:t>pkt</w:t>
      </w:r>
      <w:proofErr w:type="spellEnd"/>
      <w:r w:rsidR="00C71101" w:rsidRPr="00AD4118">
        <w:rPr>
          <w:rFonts w:ascii="Times New Roman" w:hAnsi="Times New Roman"/>
        </w:rPr>
        <w:t xml:space="preserve"> 4.1 wniosku </w:t>
      </w:r>
      <w:r w:rsidR="00F14B04" w:rsidRPr="00AD4118">
        <w:rPr>
          <w:rFonts w:ascii="Times New Roman" w:hAnsi="Times New Roman"/>
        </w:rPr>
        <w:br/>
      </w:r>
      <w:r w:rsidR="00C71101" w:rsidRPr="00AD4118">
        <w:rPr>
          <w:rFonts w:ascii="Times New Roman" w:hAnsi="Times New Roman"/>
        </w:rPr>
        <w:t xml:space="preserve">z kolejnością zadań znajdujących się w </w:t>
      </w:r>
      <w:r w:rsidR="00C71101" w:rsidRPr="00AD4118">
        <w:rPr>
          <w:rFonts w:ascii="Times New Roman" w:hAnsi="Times New Roman"/>
          <w:i/>
        </w:rPr>
        <w:t>Szczegółowym budżecie</w:t>
      </w:r>
      <w:r w:rsidR="000A3B73" w:rsidRPr="00AD4118">
        <w:rPr>
          <w:rFonts w:ascii="Times New Roman" w:hAnsi="Times New Roman"/>
          <w:i/>
        </w:rPr>
        <w:t xml:space="preserve"> projektu</w:t>
      </w:r>
      <w:r w:rsidR="00C71101" w:rsidRPr="00AD4118">
        <w:rPr>
          <w:rFonts w:ascii="Times New Roman" w:hAnsi="Times New Roman"/>
        </w:rPr>
        <w:t xml:space="preserve">, </w:t>
      </w:r>
      <w:r w:rsidR="00C71101" w:rsidRPr="00AD4118">
        <w:rPr>
          <w:rFonts w:ascii="Times New Roman" w:hAnsi="Times New Roman"/>
          <w:i/>
        </w:rPr>
        <w:t>Budżecie</w:t>
      </w:r>
      <w:r w:rsidR="000A3B73" w:rsidRPr="00AD4118">
        <w:rPr>
          <w:rFonts w:ascii="Times New Roman" w:hAnsi="Times New Roman"/>
          <w:i/>
        </w:rPr>
        <w:t xml:space="preserve"> projektu </w:t>
      </w:r>
      <w:r w:rsidR="00F14B04" w:rsidRPr="00AD4118">
        <w:rPr>
          <w:rFonts w:ascii="Times New Roman" w:hAnsi="Times New Roman"/>
          <w:i/>
        </w:rPr>
        <w:br/>
      </w:r>
      <w:r w:rsidR="00C71101" w:rsidRPr="00AD4118">
        <w:rPr>
          <w:rFonts w:ascii="Times New Roman" w:hAnsi="Times New Roman"/>
        </w:rPr>
        <w:t xml:space="preserve">i </w:t>
      </w:r>
      <w:r w:rsidR="00C71101" w:rsidRPr="00AD4118">
        <w:rPr>
          <w:rFonts w:ascii="Times New Roman" w:hAnsi="Times New Roman"/>
          <w:i/>
        </w:rPr>
        <w:t>Harmonogramie realizacji projektu</w:t>
      </w:r>
      <w:r w:rsidR="00C71101" w:rsidRPr="00AD4118">
        <w:rPr>
          <w:rFonts w:ascii="Times New Roman" w:hAnsi="Times New Roman"/>
        </w:rPr>
        <w:t xml:space="preserve"> zapewniana jest automatycznie przez </w:t>
      </w:r>
      <w:r w:rsidRPr="00EC20B2">
        <w:rPr>
          <w:rFonts w:ascii="Times New Roman" w:hAnsi="Times New Roman"/>
          <w:i/>
        </w:rPr>
        <w:t>LSI</w:t>
      </w:r>
      <w:r w:rsidR="00C71101" w:rsidRPr="00EC20B2">
        <w:rPr>
          <w:rFonts w:ascii="Times New Roman" w:hAnsi="Times New Roman"/>
          <w:i/>
        </w:rPr>
        <w:t>.</w:t>
      </w:r>
      <w:r w:rsidR="00C71101" w:rsidRPr="00AD4118">
        <w:rPr>
          <w:rFonts w:ascii="Times New Roman" w:hAnsi="Times New Roman"/>
        </w:rPr>
        <w:t xml:space="preserve"> Bez wpisania poszczególnych zadań w ramach pkt. 4.1 wniosku nie jest możliwe wypełnienie </w:t>
      </w:r>
      <w:r w:rsidR="00C71101" w:rsidRPr="00AD4118">
        <w:rPr>
          <w:rFonts w:ascii="Times New Roman" w:hAnsi="Times New Roman"/>
          <w:i/>
        </w:rPr>
        <w:t>Szczegółowego budżetu</w:t>
      </w:r>
      <w:r w:rsidR="000A3B73" w:rsidRPr="00AD4118">
        <w:rPr>
          <w:rFonts w:ascii="Times New Roman" w:hAnsi="Times New Roman"/>
          <w:i/>
        </w:rPr>
        <w:t xml:space="preserve"> projektu</w:t>
      </w:r>
      <w:r w:rsidR="00C71101" w:rsidRPr="00AD4118">
        <w:rPr>
          <w:rFonts w:ascii="Times New Roman" w:hAnsi="Times New Roman"/>
        </w:rPr>
        <w:t xml:space="preserve">, </w:t>
      </w:r>
      <w:r w:rsidR="00C71101" w:rsidRPr="00AD4118">
        <w:rPr>
          <w:rFonts w:ascii="Times New Roman" w:hAnsi="Times New Roman"/>
          <w:i/>
        </w:rPr>
        <w:t>Budżetu</w:t>
      </w:r>
      <w:r w:rsidR="000A3B73" w:rsidRPr="00AD4118">
        <w:rPr>
          <w:rFonts w:ascii="Times New Roman" w:hAnsi="Times New Roman"/>
          <w:i/>
        </w:rPr>
        <w:t xml:space="preserve"> projektu</w:t>
      </w:r>
      <w:r w:rsidR="00C71101" w:rsidRPr="00AD4118">
        <w:rPr>
          <w:rFonts w:ascii="Times New Roman" w:hAnsi="Times New Roman"/>
        </w:rPr>
        <w:t xml:space="preserve"> i </w:t>
      </w:r>
      <w:r w:rsidR="00C71101" w:rsidRPr="00AD4118">
        <w:rPr>
          <w:rFonts w:ascii="Times New Roman" w:hAnsi="Times New Roman"/>
          <w:i/>
        </w:rPr>
        <w:t>Harmonogramu realizacji projektu</w:t>
      </w:r>
      <w:r w:rsidR="00C71101" w:rsidRPr="00AD4118">
        <w:rPr>
          <w:rFonts w:ascii="Times New Roman" w:hAnsi="Times New Roman"/>
        </w:rPr>
        <w:t xml:space="preserve">. </w:t>
      </w:r>
    </w:p>
    <w:p w:rsidR="00C71101" w:rsidRPr="00AD4118" w:rsidRDefault="00C71101" w:rsidP="008C3939">
      <w:pPr>
        <w:spacing w:before="120" w:after="120"/>
        <w:jc w:val="both"/>
        <w:rPr>
          <w:rFonts w:ascii="Times New Roman" w:hAnsi="Times New Roman"/>
        </w:rPr>
      </w:pPr>
      <w:r w:rsidRPr="00AD4118">
        <w:rPr>
          <w:rFonts w:ascii="Times New Roman" w:hAnsi="Times New Roman"/>
        </w:rPr>
        <w:t xml:space="preserve">Kolejne zadania dodawane są </w:t>
      </w:r>
      <w:r w:rsidR="0015195A">
        <w:rPr>
          <w:rFonts w:ascii="Times New Roman" w:hAnsi="Times New Roman"/>
        </w:rPr>
        <w:t xml:space="preserve">w </w:t>
      </w:r>
      <w:r w:rsidR="0015195A" w:rsidRPr="0015195A">
        <w:rPr>
          <w:rFonts w:ascii="Times New Roman" w:hAnsi="Times New Roman"/>
          <w:i/>
        </w:rPr>
        <w:t>LSI</w:t>
      </w:r>
      <w:r w:rsidR="0015195A">
        <w:rPr>
          <w:rFonts w:ascii="Times New Roman" w:hAnsi="Times New Roman"/>
        </w:rPr>
        <w:t xml:space="preserve"> </w:t>
      </w:r>
      <w:r w:rsidRPr="00AD4118">
        <w:rPr>
          <w:rFonts w:ascii="Times New Roman" w:hAnsi="Times New Roman"/>
        </w:rPr>
        <w:t xml:space="preserve">poprzez kliknięcie przycisku </w:t>
      </w:r>
      <w:r w:rsidRPr="00AD4118">
        <w:rPr>
          <w:rFonts w:ascii="Times New Roman" w:hAnsi="Times New Roman"/>
          <w:i/>
        </w:rPr>
        <w:t>„Dodaj zadanie”.</w:t>
      </w:r>
      <w:r w:rsidRPr="00AD4118">
        <w:rPr>
          <w:rFonts w:ascii="Times New Roman" w:hAnsi="Times New Roman"/>
        </w:rPr>
        <w:t xml:space="preserve"> Dopiero po</w:t>
      </w:r>
      <w:r w:rsidR="00CD1842" w:rsidRPr="00AD4118">
        <w:rPr>
          <w:rFonts w:ascii="Times New Roman" w:hAnsi="Times New Roman"/>
        </w:rPr>
        <w:t> </w:t>
      </w:r>
      <w:r w:rsidRPr="00AD4118">
        <w:rPr>
          <w:rFonts w:ascii="Times New Roman" w:hAnsi="Times New Roman"/>
        </w:rPr>
        <w:t xml:space="preserve">zdefiniowaniu zadań w ww. zakładce możliwe jest przystąpienie do </w:t>
      </w:r>
      <w:r w:rsidR="0071264F" w:rsidRPr="00AD4118">
        <w:rPr>
          <w:rFonts w:ascii="Times New Roman" w:hAnsi="Times New Roman"/>
        </w:rPr>
        <w:t xml:space="preserve">uzupełniania </w:t>
      </w:r>
      <w:r w:rsidRPr="00AD4118">
        <w:rPr>
          <w:rFonts w:ascii="Times New Roman" w:hAnsi="Times New Roman"/>
        </w:rPr>
        <w:t xml:space="preserve">budżetu projektu. Wszystkie zadania wymienione przez </w:t>
      </w:r>
      <w:r w:rsidR="00A97636" w:rsidRPr="00AD4118">
        <w:rPr>
          <w:rFonts w:ascii="Times New Roman" w:hAnsi="Times New Roman"/>
        </w:rPr>
        <w:t>W</w:t>
      </w:r>
      <w:r w:rsidR="00CD1842" w:rsidRPr="00AD4118">
        <w:rPr>
          <w:rFonts w:ascii="Times New Roman" w:hAnsi="Times New Roman"/>
        </w:rPr>
        <w:t xml:space="preserve">nioskodawcę </w:t>
      </w:r>
      <w:r w:rsidRPr="00AD4118">
        <w:rPr>
          <w:rFonts w:ascii="Times New Roman" w:hAnsi="Times New Roman"/>
        </w:rPr>
        <w:t xml:space="preserve">w tej sekcji, przenoszone są automatycznie </w:t>
      </w:r>
      <w:r w:rsidR="00A97636" w:rsidRPr="00AD4118">
        <w:rPr>
          <w:rFonts w:ascii="Times New Roman" w:hAnsi="Times New Roman"/>
        </w:rPr>
        <w:br/>
      </w:r>
      <w:r w:rsidRPr="00AD4118">
        <w:rPr>
          <w:rFonts w:ascii="Times New Roman" w:hAnsi="Times New Roman"/>
        </w:rPr>
        <w:t xml:space="preserve">do </w:t>
      </w:r>
      <w:r w:rsidR="000A3B73" w:rsidRPr="00AD4118">
        <w:rPr>
          <w:rFonts w:ascii="Times New Roman" w:hAnsi="Times New Roman"/>
          <w:i/>
        </w:rPr>
        <w:t>S</w:t>
      </w:r>
      <w:r w:rsidRPr="00AD4118">
        <w:rPr>
          <w:rFonts w:ascii="Times New Roman" w:hAnsi="Times New Roman"/>
          <w:i/>
        </w:rPr>
        <w:t>zczegółowego budżetu projektu</w:t>
      </w:r>
      <w:r w:rsidRPr="00AD4118">
        <w:rPr>
          <w:rFonts w:ascii="Times New Roman" w:hAnsi="Times New Roman"/>
        </w:rPr>
        <w:t>. Edycja wszystkich zadań zdefiniowanych dla projektu odby</w:t>
      </w:r>
      <w:r w:rsidR="00CD1842" w:rsidRPr="00AD4118">
        <w:rPr>
          <w:rFonts w:ascii="Times New Roman" w:hAnsi="Times New Roman"/>
        </w:rPr>
        <w:t>wa się zatem z poziomu tej części</w:t>
      </w:r>
      <w:r w:rsidRPr="00AD4118">
        <w:rPr>
          <w:rFonts w:ascii="Times New Roman" w:hAnsi="Times New Roman"/>
        </w:rPr>
        <w:t>. Na podstawie punktu 4.1 wniosku oceniany jest sposób osiągania wskaźników realizacji celu projektu. Wnioskodawca przedstawia, jakie zadania zrealizuje, aby osiągnąć założone wcześniej wskaźniki. Wnioskodawca powinien pamiętać o logicznym powiązaniu zidentyfikowanego problemu i</w:t>
      </w:r>
      <w:r w:rsidR="00CD1842" w:rsidRPr="00AD4118">
        <w:rPr>
          <w:rFonts w:ascii="Times New Roman" w:hAnsi="Times New Roman"/>
        </w:rPr>
        <w:t> </w:t>
      </w:r>
      <w:r w:rsidRPr="00AD4118">
        <w:rPr>
          <w:rFonts w:ascii="Times New Roman" w:hAnsi="Times New Roman"/>
        </w:rPr>
        <w:t>wynikającego z niego celu z zadaniami, których realizacja doprowadzi do jego osiągnięcia. Ocena tego punktu uwzględnia trafność doboru instrumentów i planowanych zadań do</w:t>
      </w:r>
      <w:r w:rsidR="00CD1842" w:rsidRPr="00AD4118">
        <w:rPr>
          <w:rFonts w:ascii="Times New Roman" w:hAnsi="Times New Roman"/>
        </w:rPr>
        <w:t> </w:t>
      </w:r>
      <w:r w:rsidRPr="00AD4118">
        <w:rPr>
          <w:rFonts w:ascii="Times New Roman" w:hAnsi="Times New Roman"/>
        </w:rPr>
        <w:t xml:space="preserve">zidentyfikowanych w RPO </w:t>
      </w:r>
      <w:proofErr w:type="spellStart"/>
      <w:r w:rsidRPr="00AD4118">
        <w:rPr>
          <w:rFonts w:ascii="Times New Roman" w:hAnsi="Times New Roman"/>
        </w:rPr>
        <w:t>WiM</w:t>
      </w:r>
      <w:proofErr w:type="spellEnd"/>
      <w:r w:rsidRPr="00AD4118">
        <w:rPr>
          <w:rFonts w:ascii="Times New Roman" w:hAnsi="Times New Roman"/>
        </w:rPr>
        <w:t xml:space="preserve"> 2014-2020 problemów, specyficznych potrzeb grupy docelowej, obszaru na jakim realizowany jest projekt oraz innych warunków i ograniczeń.</w:t>
      </w:r>
    </w:p>
    <w:p w:rsidR="00EA1569" w:rsidRPr="00AD4118" w:rsidRDefault="00EA1569" w:rsidP="008C3939">
      <w:pPr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AD4118">
        <w:rPr>
          <w:rFonts w:ascii="Times New Roman" w:hAnsi="Times New Roman"/>
        </w:rPr>
        <w:t xml:space="preserve">W tym miejscu należy podkreślić, że w projektach w ramach RPO </w:t>
      </w:r>
      <w:proofErr w:type="spellStart"/>
      <w:r w:rsidRPr="00AD4118">
        <w:rPr>
          <w:rFonts w:ascii="Times New Roman" w:hAnsi="Times New Roman"/>
        </w:rPr>
        <w:t>WiM</w:t>
      </w:r>
      <w:proofErr w:type="spellEnd"/>
      <w:r w:rsidRPr="00AD4118">
        <w:rPr>
          <w:rFonts w:ascii="Times New Roman" w:hAnsi="Times New Roman"/>
        </w:rPr>
        <w:t xml:space="preserve"> 2014-2020 nie ma zadania pn. </w:t>
      </w:r>
      <w:r w:rsidRPr="00AD4118">
        <w:rPr>
          <w:rFonts w:ascii="Times New Roman" w:hAnsi="Times New Roman"/>
          <w:i/>
        </w:rPr>
        <w:t>„Zarządzanie projektem”,</w:t>
      </w:r>
      <w:r w:rsidRPr="00AD4118">
        <w:rPr>
          <w:rFonts w:ascii="Times New Roman" w:hAnsi="Times New Roman"/>
        </w:rPr>
        <w:t xml:space="preserve"> czy też </w:t>
      </w:r>
      <w:r w:rsidRPr="00AD4118">
        <w:rPr>
          <w:rFonts w:ascii="Times New Roman" w:hAnsi="Times New Roman"/>
          <w:i/>
        </w:rPr>
        <w:t>„Promocja projektu”,</w:t>
      </w:r>
      <w:r w:rsidRPr="00AD4118">
        <w:rPr>
          <w:rFonts w:ascii="Times New Roman" w:hAnsi="Times New Roman"/>
        </w:rPr>
        <w:t xml:space="preserve"> gdyż stanowią one koszty pośrednie.</w:t>
      </w:r>
      <w:r w:rsidRPr="00AD4118">
        <w:rPr>
          <w:rFonts w:ascii="Times New Roman" w:hAnsi="Times New Roman"/>
          <w:i/>
        </w:rPr>
        <w:t xml:space="preserve"> </w:t>
      </w:r>
      <w:r w:rsidRPr="00AD4118">
        <w:rPr>
          <w:rFonts w:ascii="Times New Roman" w:eastAsia="Times New Roman" w:hAnsi="Times New Roman"/>
          <w:lang w:eastAsia="pl-PL"/>
        </w:rPr>
        <w:t>Dodatkowo</w:t>
      </w:r>
      <w:r w:rsidR="003E77E8" w:rsidRPr="00AD4118">
        <w:rPr>
          <w:rFonts w:ascii="Times New Roman" w:eastAsia="Times New Roman" w:hAnsi="Times New Roman"/>
          <w:lang w:eastAsia="pl-PL"/>
        </w:rPr>
        <w:t xml:space="preserve"> </w:t>
      </w:r>
      <w:r w:rsidRPr="00AD4118">
        <w:rPr>
          <w:rFonts w:ascii="Times New Roman" w:eastAsia="Times New Roman" w:hAnsi="Times New Roman"/>
          <w:lang w:eastAsia="pl-PL"/>
        </w:rPr>
        <w:t>należy podkreślić, że wydatki na działania świadomościowe (m.in.</w:t>
      </w:r>
      <w:r w:rsidR="0093774A" w:rsidRPr="00AD4118">
        <w:rPr>
          <w:rFonts w:ascii="Times New Roman" w:eastAsia="Times New Roman" w:hAnsi="Times New Roman"/>
          <w:lang w:eastAsia="pl-PL"/>
        </w:rPr>
        <w:t> </w:t>
      </w:r>
      <w:r w:rsidRPr="00AD4118">
        <w:rPr>
          <w:rFonts w:ascii="Times New Roman" w:eastAsia="Times New Roman" w:hAnsi="Times New Roman"/>
          <w:lang w:eastAsia="pl-PL"/>
        </w:rPr>
        <w:t xml:space="preserve">kampanie informacyjno-promocyjne i różne działania upowszechniające) co do zasady są </w:t>
      </w:r>
      <w:r w:rsidR="003E77E8" w:rsidRPr="00AD4118">
        <w:rPr>
          <w:rFonts w:ascii="Times New Roman" w:eastAsia="Times New Roman" w:hAnsi="Times New Roman"/>
          <w:lang w:eastAsia="pl-PL"/>
        </w:rPr>
        <w:t>niekwalifikowane, chyba</w:t>
      </w:r>
      <w:r w:rsidRPr="00AD4118">
        <w:rPr>
          <w:rFonts w:ascii="Times New Roman" w:eastAsia="Times New Roman" w:hAnsi="Times New Roman"/>
          <w:lang w:eastAsia="pl-PL"/>
        </w:rPr>
        <w:t xml:space="preserve"> że </w:t>
      </w:r>
      <w:r w:rsidRPr="00AD4118">
        <w:rPr>
          <w:rFonts w:ascii="Times New Roman" w:eastAsia="Times New Roman" w:hAnsi="Times New Roman"/>
          <w:i/>
          <w:lang w:eastAsia="pl-PL"/>
        </w:rPr>
        <w:t>Wytyczne w zakresie kwalifikowalności wydatków</w:t>
      </w:r>
      <w:r w:rsidR="0093774A" w:rsidRPr="00AD4118">
        <w:rPr>
          <w:rFonts w:ascii="Times New Roman" w:eastAsia="Times New Roman" w:hAnsi="Times New Roman"/>
          <w:i/>
          <w:lang w:eastAsia="pl-PL"/>
        </w:rPr>
        <w:t xml:space="preserve">… </w:t>
      </w:r>
      <w:r w:rsidRPr="00AD4118">
        <w:rPr>
          <w:rFonts w:ascii="Times New Roman" w:eastAsia="Times New Roman" w:hAnsi="Times New Roman"/>
          <w:lang w:eastAsia="pl-PL"/>
        </w:rPr>
        <w:t>stanowią inaczej. Oznacza to, że wśród wpisywanych w projekcie zadań co do zasady nie mogą pojawić</w:t>
      </w:r>
      <w:r w:rsidR="0093774A" w:rsidRPr="00AD4118">
        <w:rPr>
          <w:rFonts w:ascii="Times New Roman" w:eastAsia="Times New Roman" w:hAnsi="Times New Roman"/>
          <w:lang w:eastAsia="pl-PL"/>
        </w:rPr>
        <w:t> </w:t>
      </w:r>
      <w:r w:rsidRPr="00AD4118">
        <w:rPr>
          <w:rFonts w:ascii="Times New Roman" w:eastAsia="Times New Roman" w:hAnsi="Times New Roman"/>
          <w:lang w:eastAsia="pl-PL"/>
        </w:rPr>
        <w:t>się</w:t>
      </w:r>
      <w:r w:rsidR="0093774A" w:rsidRPr="00AD4118">
        <w:rPr>
          <w:rFonts w:ascii="Times New Roman" w:eastAsia="Times New Roman" w:hAnsi="Times New Roman"/>
          <w:lang w:eastAsia="pl-PL"/>
        </w:rPr>
        <w:t xml:space="preserve"> </w:t>
      </w:r>
      <w:r w:rsidRPr="00AD4118">
        <w:rPr>
          <w:rFonts w:ascii="Times New Roman" w:eastAsia="Times New Roman" w:hAnsi="Times New Roman"/>
          <w:lang w:eastAsia="pl-PL"/>
        </w:rPr>
        <w:t>te, które dotyczą kampanii informacyjno-promocyjnych i</w:t>
      </w:r>
      <w:r w:rsidR="00541025" w:rsidRPr="00AD4118">
        <w:rPr>
          <w:rFonts w:ascii="Times New Roman" w:eastAsia="Times New Roman" w:hAnsi="Times New Roman"/>
          <w:lang w:eastAsia="pl-PL"/>
        </w:rPr>
        <w:t> </w:t>
      </w:r>
      <w:r w:rsidRPr="00AD4118">
        <w:rPr>
          <w:rFonts w:ascii="Times New Roman" w:eastAsia="Times New Roman" w:hAnsi="Times New Roman"/>
          <w:lang w:eastAsia="pl-PL"/>
        </w:rPr>
        <w:t>różnych działań upowszechniających.</w:t>
      </w:r>
    </w:p>
    <w:p w:rsidR="008379DC" w:rsidRPr="00AD4118" w:rsidRDefault="0036446E" w:rsidP="008C39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A1569" w:rsidRPr="00AD4118">
        <w:rPr>
          <w:rFonts w:ascii="Times New Roman" w:hAnsi="Times New Roman"/>
        </w:rPr>
        <w:t xml:space="preserve">la każdego zadania </w:t>
      </w:r>
      <w:r>
        <w:rPr>
          <w:rFonts w:ascii="Times New Roman" w:hAnsi="Times New Roman"/>
        </w:rPr>
        <w:t xml:space="preserve">należy </w:t>
      </w:r>
      <w:r w:rsidR="00EA1569" w:rsidRPr="00AD4118">
        <w:rPr>
          <w:rFonts w:ascii="Times New Roman" w:hAnsi="Times New Roman"/>
        </w:rPr>
        <w:t xml:space="preserve">przyporządkować odpowiednie wskaźniki (poprzez </w:t>
      </w:r>
      <w:r w:rsidR="008379DC" w:rsidRPr="00AD4118">
        <w:rPr>
          <w:rFonts w:ascii="Times New Roman" w:hAnsi="Times New Roman"/>
        </w:rPr>
        <w:t xml:space="preserve">wybranie opcji </w:t>
      </w:r>
      <w:r w:rsidR="008379DC" w:rsidRPr="0036446E">
        <w:rPr>
          <w:rFonts w:ascii="Times New Roman" w:hAnsi="Times New Roman"/>
          <w:i/>
          <w:color w:val="000000"/>
          <w:lang w:eastAsia="pl-PL"/>
        </w:rPr>
        <w:t>„Dodaj wskaźnik produktu”</w:t>
      </w:r>
      <w:r w:rsidR="008379DC" w:rsidRPr="0019471D">
        <w:rPr>
          <w:rFonts w:ascii="Times New Roman" w:hAnsi="Times New Roman"/>
          <w:color w:val="000000"/>
          <w:lang w:eastAsia="pl-PL"/>
        </w:rPr>
        <w:t xml:space="preserve"> </w:t>
      </w:r>
      <w:r w:rsidR="008379DC" w:rsidRPr="00AD4118">
        <w:rPr>
          <w:rFonts w:ascii="Times New Roman" w:hAnsi="Times New Roman"/>
          <w:color w:val="000000"/>
          <w:lang w:eastAsia="pl-PL"/>
        </w:rPr>
        <w:t xml:space="preserve">lub </w:t>
      </w:r>
      <w:r w:rsidR="008379DC" w:rsidRPr="0036446E">
        <w:rPr>
          <w:rFonts w:ascii="Times New Roman" w:hAnsi="Times New Roman"/>
          <w:i/>
          <w:color w:val="000000"/>
          <w:lang w:eastAsia="pl-PL"/>
        </w:rPr>
        <w:t>„Dodaj wskaźnik rezultatu”</w:t>
      </w:r>
      <w:r w:rsidR="005E552E" w:rsidRPr="0036446E">
        <w:rPr>
          <w:rFonts w:ascii="Times New Roman" w:hAnsi="Times New Roman"/>
          <w:i/>
          <w:color w:val="000000"/>
          <w:lang w:eastAsia="pl-PL"/>
        </w:rPr>
        <w:t>,</w:t>
      </w:r>
      <w:r w:rsidR="005E552E" w:rsidRPr="00AD4118">
        <w:rPr>
          <w:rFonts w:ascii="Times New Roman" w:hAnsi="Times New Roman"/>
          <w:color w:val="000000"/>
          <w:lang w:eastAsia="pl-PL"/>
        </w:rPr>
        <w:t xml:space="preserve"> a następnie </w:t>
      </w:r>
      <w:r>
        <w:rPr>
          <w:rFonts w:ascii="Times New Roman" w:hAnsi="Times New Roman"/>
        </w:rPr>
        <w:t>wybrać wskaźnik</w:t>
      </w:r>
      <w:r w:rsidR="00EA1569" w:rsidRPr="00AD4118">
        <w:rPr>
          <w:rFonts w:ascii="Times New Roman" w:hAnsi="Times New Roman"/>
        </w:rPr>
        <w:t xml:space="preserve"> z listy rozwijanej utworzonej ze</w:t>
      </w:r>
      <w:r w:rsidR="0001410D" w:rsidRPr="00AD4118">
        <w:rPr>
          <w:rFonts w:ascii="Times New Roman" w:hAnsi="Times New Roman"/>
        </w:rPr>
        <w:t> </w:t>
      </w:r>
      <w:r w:rsidR="00EA1569" w:rsidRPr="00AD4118">
        <w:rPr>
          <w:rFonts w:ascii="Times New Roman" w:hAnsi="Times New Roman"/>
        </w:rPr>
        <w:t>wskaźników wymienionych w pkt. 3.</w:t>
      </w:r>
      <w:r w:rsidR="009142FC" w:rsidRPr="00AD4118">
        <w:rPr>
          <w:rFonts w:ascii="Times New Roman" w:hAnsi="Times New Roman"/>
        </w:rPr>
        <w:t>2</w:t>
      </w:r>
      <w:r w:rsidR="00EA1569" w:rsidRPr="00AD4118">
        <w:rPr>
          <w:rFonts w:ascii="Times New Roman" w:hAnsi="Times New Roman"/>
        </w:rPr>
        <w:t xml:space="preserve"> wniosku</w:t>
      </w:r>
      <w:r w:rsidR="00F14B04" w:rsidRPr="00AD4118">
        <w:rPr>
          <w:rFonts w:ascii="Times New Roman" w:hAnsi="Times New Roman"/>
        </w:rPr>
        <w:t>)</w:t>
      </w:r>
      <w:r w:rsidR="00815D5C" w:rsidRPr="00AD4118">
        <w:rPr>
          <w:rFonts w:ascii="Times New Roman" w:hAnsi="Times New Roman"/>
        </w:rPr>
        <w:t xml:space="preserve">. Określony </w:t>
      </w:r>
      <w:r w:rsidR="00EA1569" w:rsidRPr="00AD4118">
        <w:rPr>
          <w:rFonts w:ascii="Times New Roman" w:hAnsi="Times New Roman"/>
        </w:rPr>
        <w:t>wskaźnik może powtarzać się w</w:t>
      </w:r>
      <w:r w:rsidR="000F3919" w:rsidRPr="00AD4118">
        <w:rPr>
          <w:rFonts w:ascii="Times New Roman" w:hAnsi="Times New Roman"/>
        </w:rPr>
        <w:t> </w:t>
      </w:r>
      <w:r w:rsidR="00EA1569" w:rsidRPr="00AD4118">
        <w:rPr>
          <w:rFonts w:ascii="Times New Roman" w:hAnsi="Times New Roman"/>
        </w:rPr>
        <w:t>ramach kilku zadań.</w:t>
      </w:r>
    </w:p>
    <w:p w:rsidR="005E552E" w:rsidRPr="0036446E" w:rsidRDefault="0036446E" w:rsidP="008C39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 xml:space="preserve">Następnie </w:t>
      </w:r>
      <w:r w:rsidR="005E552E" w:rsidRPr="0019471D">
        <w:rPr>
          <w:rFonts w:ascii="Times New Roman" w:hAnsi="Times New Roman"/>
          <w:color w:val="000000"/>
          <w:lang w:eastAsia="pl-PL"/>
        </w:rPr>
        <w:t xml:space="preserve">należy określić wartość liczbową ogółem wybranego wskaźnika dla zadania. W tej części wartość wskaźnika dla zadania </w:t>
      </w:r>
      <w:r w:rsidR="005E552E" w:rsidRPr="0036446E">
        <w:rPr>
          <w:rFonts w:ascii="Times New Roman" w:hAnsi="Times New Roman"/>
          <w:b/>
          <w:color w:val="000000"/>
          <w:u w:val="single"/>
          <w:lang w:eastAsia="pl-PL"/>
        </w:rPr>
        <w:t xml:space="preserve">nie musi być równa </w:t>
      </w:r>
      <w:r w:rsidR="005E552E" w:rsidRPr="0019471D">
        <w:rPr>
          <w:rFonts w:ascii="Times New Roman" w:hAnsi="Times New Roman"/>
          <w:color w:val="000000"/>
          <w:lang w:eastAsia="pl-PL"/>
        </w:rPr>
        <w:t>wartości docelowej wskazanej w p</w:t>
      </w:r>
      <w:r w:rsidR="00DD055B" w:rsidRPr="00AD4118">
        <w:rPr>
          <w:rFonts w:ascii="Times New Roman" w:hAnsi="Times New Roman"/>
          <w:color w:val="000000"/>
          <w:lang w:eastAsia="pl-PL"/>
        </w:rPr>
        <w:t>kt. 3.2, gdyż</w:t>
      </w:r>
      <w:r w:rsidR="005E552E" w:rsidRPr="0019471D">
        <w:rPr>
          <w:rFonts w:ascii="Times New Roman" w:hAnsi="Times New Roman"/>
          <w:color w:val="000000"/>
          <w:lang w:eastAsia="pl-PL"/>
        </w:rPr>
        <w:t xml:space="preserve"> powinna </w:t>
      </w:r>
      <w:r w:rsidR="00DD055B" w:rsidRPr="00AD4118">
        <w:rPr>
          <w:rFonts w:ascii="Times New Roman" w:hAnsi="Times New Roman"/>
          <w:color w:val="000000"/>
          <w:lang w:eastAsia="pl-PL"/>
        </w:rPr>
        <w:t xml:space="preserve">ona </w:t>
      </w:r>
      <w:r w:rsidR="005E552E" w:rsidRPr="0019471D">
        <w:rPr>
          <w:rFonts w:ascii="Times New Roman" w:hAnsi="Times New Roman"/>
          <w:color w:val="000000"/>
          <w:lang w:eastAsia="pl-PL"/>
        </w:rPr>
        <w:t>określać, jaka wartość danego wskaźnika będzie</w:t>
      </w:r>
      <w:r w:rsidR="00DD055B" w:rsidRPr="00AD4118">
        <w:rPr>
          <w:rFonts w:ascii="Times New Roman" w:hAnsi="Times New Roman"/>
          <w:color w:val="000000"/>
          <w:lang w:eastAsia="pl-PL"/>
        </w:rPr>
        <w:t xml:space="preserve"> zrealizowana w danym zadaniu. </w:t>
      </w:r>
    </w:p>
    <w:p w:rsidR="0019471D" w:rsidRDefault="00C71101" w:rsidP="005A232D">
      <w:pPr>
        <w:spacing w:before="120" w:after="120"/>
        <w:jc w:val="both"/>
        <w:rPr>
          <w:rFonts w:ascii="Times New Roman" w:hAnsi="Times New Roman"/>
        </w:rPr>
      </w:pPr>
      <w:r w:rsidRPr="002A6F35">
        <w:rPr>
          <w:rFonts w:ascii="Times New Roman" w:hAnsi="Times New Roman"/>
        </w:rPr>
        <w:lastRenderedPageBreak/>
        <w:t xml:space="preserve">Planowane zadania powinny być efektywne, tj. zakładać możliwie najkorzystniejsze efekty ich realizacji przy określonych nakładach finansowych i racjonalnie ulokowane w czasie, tak by </w:t>
      </w:r>
      <w:r w:rsidR="003F5D0C">
        <w:rPr>
          <w:rFonts w:ascii="Times New Roman" w:hAnsi="Times New Roman"/>
        </w:rPr>
        <w:br/>
      </w:r>
      <w:r w:rsidRPr="002A6F35">
        <w:rPr>
          <w:rFonts w:ascii="Times New Roman" w:hAnsi="Times New Roman"/>
        </w:rPr>
        <w:t xml:space="preserve">nie podnosić kosztów stałych projektu np. poprzez jego nieuzasadnione wydłużanie. </w:t>
      </w:r>
    </w:p>
    <w:p w:rsidR="00216782" w:rsidRPr="00C37D26" w:rsidRDefault="00223819" w:rsidP="001419E3">
      <w:pPr>
        <w:shd w:val="clear" w:color="auto" w:fill="A6A6A6"/>
        <w:autoSpaceDE w:val="0"/>
        <w:autoSpaceDN w:val="0"/>
        <w:adjustRightInd w:val="0"/>
        <w:jc w:val="both"/>
        <w:rPr>
          <w:rFonts w:ascii="Times New Roman" w:hAnsi="Times New Roman"/>
          <w:b/>
          <w:lang w:eastAsia="pl-PL"/>
        </w:rPr>
      </w:pPr>
      <w:r w:rsidRPr="00223819">
        <w:rPr>
          <w:rFonts w:ascii="Times New Roman" w:hAnsi="Times New Roman"/>
          <w:b/>
          <w:lang w:eastAsia="pl-PL"/>
        </w:rPr>
        <w:t>WAŻNE!</w:t>
      </w:r>
      <w:r>
        <w:rPr>
          <w:rFonts w:ascii="Times New Roman" w:hAnsi="Times New Roman"/>
          <w:lang w:eastAsia="pl-PL"/>
        </w:rPr>
        <w:br/>
      </w:r>
      <w:r w:rsidR="00216782" w:rsidRPr="00216782">
        <w:rPr>
          <w:rFonts w:ascii="Times New Roman" w:hAnsi="Times New Roman"/>
          <w:lang w:eastAsia="pl-PL"/>
        </w:rPr>
        <w:t xml:space="preserve">Zgodnie z </w:t>
      </w:r>
      <w:r w:rsidR="00216782" w:rsidRPr="00216782">
        <w:rPr>
          <w:rFonts w:ascii="Times New Roman" w:hAnsi="Times New Roman"/>
          <w:i/>
          <w:lang w:eastAsia="pl-PL"/>
        </w:rPr>
        <w:t xml:space="preserve">Wytycznymi </w:t>
      </w:r>
      <w:r>
        <w:rPr>
          <w:rFonts w:ascii="Times New Roman" w:hAnsi="Times New Roman"/>
          <w:i/>
          <w:lang w:eastAsia="pl-PL"/>
        </w:rPr>
        <w:t xml:space="preserve">PUP </w:t>
      </w:r>
      <w:r w:rsidR="00216782" w:rsidRPr="00216782">
        <w:rPr>
          <w:rFonts w:ascii="Times New Roman" w:hAnsi="Times New Roman"/>
          <w:lang w:eastAsia="pl-PL"/>
        </w:rPr>
        <w:t xml:space="preserve">oraz </w:t>
      </w:r>
      <w:r w:rsidR="00216782" w:rsidRPr="00216782">
        <w:rPr>
          <w:rFonts w:ascii="Times New Roman" w:hAnsi="Times New Roman"/>
          <w:i/>
          <w:iCs/>
          <w:lang w:eastAsia="pl-PL"/>
        </w:rPr>
        <w:t xml:space="preserve">Wytycznymi w zakresie kwalifikowalności… </w:t>
      </w:r>
      <w:r w:rsidR="00216782" w:rsidRPr="00223819">
        <w:rPr>
          <w:rFonts w:ascii="Times New Roman" w:hAnsi="Times New Roman"/>
          <w:b/>
          <w:iCs/>
          <w:lang w:eastAsia="pl-PL"/>
        </w:rPr>
        <w:t>u</w:t>
      </w:r>
      <w:r w:rsidR="00216782" w:rsidRPr="00223819">
        <w:rPr>
          <w:rFonts w:ascii="Times New Roman" w:hAnsi="Times New Roman"/>
          <w:b/>
          <w:lang w:eastAsia="pl-PL"/>
        </w:rPr>
        <w:t>proszczone formy</w:t>
      </w:r>
      <w:r w:rsidR="00216782" w:rsidRPr="00216782">
        <w:rPr>
          <w:rFonts w:ascii="Times New Roman" w:hAnsi="Times New Roman"/>
          <w:lang w:eastAsia="pl-PL"/>
        </w:rPr>
        <w:t xml:space="preserve"> </w:t>
      </w:r>
      <w:r w:rsidR="00216782" w:rsidRPr="00223819">
        <w:rPr>
          <w:rFonts w:ascii="Times New Roman" w:hAnsi="Times New Roman"/>
          <w:b/>
          <w:lang w:eastAsia="pl-PL"/>
        </w:rPr>
        <w:t>rozliczania wydatków mają zastosowanie</w:t>
      </w:r>
      <w:r w:rsidR="00216782" w:rsidRPr="00223819">
        <w:rPr>
          <w:rFonts w:ascii="Times New Roman" w:hAnsi="Times New Roman"/>
          <w:b/>
          <w:i/>
          <w:iCs/>
          <w:lang w:eastAsia="pl-PL"/>
        </w:rPr>
        <w:t xml:space="preserve"> </w:t>
      </w:r>
      <w:r w:rsidR="00216782" w:rsidRPr="00223819">
        <w:rPr>
          <w:rFonts w:ascii="Times New Roman" w:hAnsi="Times New Roman"/>
          <w:b/>
          <w:lang w:eastAsia="pl-PL"/>
        </w:rPr>
        <w:t>jedynie do kosztów pośrednich rozliczanych ryczałtem</w:t>
      </w:r>
      <w:r w:rsidR="00216782" w:rsidRPr="00216782">
        <w:rPr>
          <w:rFonts w:ascii="Times New Roman" w:hAnsi="Times New Roman"/>
          <w:lang w:eastAsia="pl-PL"/>
        </w:rPr>
        <w:t xml:space="preserve"> do wysokości określonej </w:t>
      </w:r>
      <w:r w:rsidR="00216782" w:rsidRPr="00A34C69">
        <w:rPr>
          <w:rFonts w:ascii="Times New Roman" w:hAnsi="Times New Roman"/>
          <w:lang w:eastAsia="pl-PL"/>
        </w:rPr>
        <w:t xml:space="preserve">w art. 9 ust. 2d ustawy o promocji zatrudnienia </w:t>
      </w:r>
    </w:p>
    <w:p w:rsidR="00725E2D" w:rsidRPr="00E03CCD" w:rsidRDefault="00A32BAF" w:rsidP="000E6F0E">
      <w:pPr>
        <w:pStyle w:val="Nagwek2"/>
        <w:spacing w:after="240"/>
        <w:rPr>
          <w:rFonts w:eastAsia="Calibri"/>
          <w:bCs w:val="0"/>
          <w:sz w:val="24"/>
        </w:rPr>
      </w:pPr>
      <w:bookmarkStart w:id="25" w:name="_Toc427579395"/>
      <w:r w:rsidRPr="00E03CCD">
        <w:rPr>
          <w:rFonts w:eastAsia="Calibri"/>
          <w:bCs w:val="0"/>
          <w:sz w:val="24"/>
        </w:rPr>
        <w:t>4.2</w:t>
      </w:r>
      <w:r w:rsidR="005B321E" w:rsidRPr="00E03CCD">
        <w:rPr>
          <w:rFonts w:eastAsia="Calibri"/>
          <w:bCs w:val="0"/>
          <w:sz w:val="24"/>
        </w:rPr>
        <w:t xml:space="preserve"> </w:t>
      </w:r>
      <w:r w:rsidR="00F56BFE" w:rsidRPr="00E03CCD">
        <w:rPr>
          <w:rFonts w:eastAsia="Calibri"/>
          <w:bCs w:val="0"/>
          <w:sz w:val="24"/>
        </w:rPr>
        <w:t>HARMONOGRAM REALIZACJI PROJEKTU</w:t>
      </w:r>
      <w:bookmarkEnd w:id="25"/>
    </w:p>
    <w:p w:rsidR="00793575" w:rsidRPr="00A849D6" w:rsidRDefault="007A1E16" w:rsidP="00573D71">
      <w:pPr>
        <w:spacing w:after="120"/>
        <w:jc w:val="both"/>
        <w:rPr>
          <w:rFonts w:ascii="Times New Roman" w:hAnsi="Times New Roman"/>
        </w:rPr>
      </w:pPr>
      <w:r w:rsidRPr="00A849D6">
        <w:rPr>
          <w:rFonts w:ascii="Times New Roman" w:hAnsi="Times New Roman"/>
        </w:rPr>
        <w:t>Harmonogram realizacji projektu stanowi integralną część wniosku o dofinansowanie</w:t>
      </w:r>
      <w:r w:rsidR="001B77AB" w:rsidRPr="00A849D6">
        <w:rPr>
          <w:rFonts w:ascii="Times New Roman" w:hAnsi="Times New Roman"/>
        </w:rPr>
        <w:t xml:space="preserve"> generowanego przez</w:t>
      </w:r>
      <w:r w:rsidR="001B77AB" w:rsidRPr="00933691">
        <w:rPr>
          <w:rFonts w:ascii="Times New Roman" w:hAnsi="Times New Roman"/>
          <w:i/>
        </w:rPr>
        <w:t xml:space="preserve"> LSI</w:t>
      </w:r>
      <w:r w:rsidRPr="00A849D6">
        <w:rPr>
          <w:rFonts w:ascii="Times New Roman" w:hAnsi="Times New Roman"/>
        </w:rPr>
        <w:t xml:space="preserve"> </w:t>
      </w:r>
      <w:r w:rsidR="001B77AB" w:rsidRPr="00A849D6">
        <w:rPr>
          <w:rFonts w:ascii="Times New Roman" w:hAnsi="Times New Roman"/>
        </w:rPr>
        <w:t>w formie</w:t>
      </w:r>
      <w:r w:rsidRPr="00A849D6">
        <w:rPr>
          <w:rFonts w:ascii="Times New Roman" w:hAnsi="Times New Roman"/>
        </w:rPr>
        <w:t xml:space="preserve"> wykresu Gantta. </w:t>
      </w:r>
    </w:p>
    <w:p w:rsidR="00573D71" w:rsidRPr="00A849D6" w:rsidRDefault="007A1E16" w:rsidP="00573D71">
      <w:pPr>
        <w:spacing w:after="120"/>
        <w:jc w:val="both"/>
        <w:rPr>
          <w:rFonts w:ascii="Times New Roman" w:hAnsi="Times New Roman"/>
        </w:rPr>
      </w:pPr>
      <w:r w:rsidRPr="00A849D6">
        <w:rPr>
          <w:rFonts w:ascii="Times New Roman" w:hAnsi="Times New Roman"/>
        </w:rPr>
        <w:t xml:space="preserve">Obejmuje pierwsze </w:t>
      </w:r>
      <w:r w:rsidR="0059160C" w:rsidRPr="00A849D6">
        <w:rPr>
          <w:rFonts w:ascii="Times New Roman" w:hAnsi="Times New Roman"/>
        </w:rPr>
        <w:t>12</w:t>
      </w:r>
      <w:r w:rsidRPr="00A849D6">
        <w:rPr>
          <w:rFonts w:ascii="Times New Roman" w:hAnsi="Times New Roman"/>
        </w:rPr>
        <w:t xml:space="preserve"> miesięcy realizacji </w:t>
      </w:r>
      <w:r w:rsidR="0059160C" w:rsidRPr="00A849D6">
        <w:rPr>
          <w:rFonts w:ascii="Times New Roman" w:hAnsi="Times New Roman"/>
        </w:rPr>
        <w:t xml:space="preserve">projektu </w:t>
      </w:r>
      <w:r w:rsidRPr="00A849D6">
        <w:rPr>
          <w:rFonts w:ascii="Times New Roman" w:hAnsi="Times New Roman"/>
        </w:rPr>
        <w:t>w ujęciu miesięcznym, a pozostałą część okresu realizacji</w:t>
      </w:r>
      <w:r w:rsidR="006E1BA6" w:rsidRPr="00A849D6">
        <w:rPr>
          <w:rFonts w:ascii="Times New Roman" w:hAnsi="Times New Roman"/>
        </w:rPr>
        <w:t xml:space="preserve"> </w:t>
      </w:r>
      <w:r w:rsidRPr="00A849D6">
        <w:rPr>
          <w:rFonts w:ascii="Times New Roman" w:hAnsi="Times New Roman"/>
        </w:rPr>
        <w:t>projektu (jeże</w:t>
      </w:r>
      <w:r w:rsidR="00E146A5" w:rsidRPr="00A849D6">
        <w:rPr>
          <w:rFonts w:ascii="Times New Roman" w:hAnsi="Times New Roman"/>
        </w:rPr>
        <w:t xml:space="preserve">li projekt trwa dłużej niż rok) </w:t>
      </w:r>
      <w:r w:rsidRPr="00A849D6">
        <w:rPr>
          <w:rFonts w:ascii="Times New Roman" w:hAnsi="Times New Roman"/>
        </w:rPr>
        <w:t xml:space="preserve">w ujęciu kwartalnym </w:t>
      </w:r>
      <w:r w:rsidR="001B77AB" w:rsidRPr="00A849D6">
        <w:rPr>
          <w:rFonts w:ascii="Times New Roman" w:hAnsi="Times New Roman"/>
        </w:rPr>
        <w:t xml:space="preserve">(w postaci kwartałów kalendarzowych) </w:t>
      </w:r>
      <w:r w:rsidR="003E4003" w:rsidRPr="00A849D6">
        <w:rPr>
          <w:rFonts w:ascii="Times New Roman" w:hAnsi="Times New Roman"/>
        </w:rPr>
        <w:t>lub miesięcznym</w:t>
      </w:r>
      <w:r w:rsidR="004F5F70" w:rsidRPr="00A849D6">
        <w:rPr>
          <w:rStyle w:val="Odwoanieprzypisudolnego"/>
          <w:rFonts w:ascii="Times New Roman" w:hAnsi="Times New Roman"/>
        </w:rPr>
        <w:footnoteReference w:id="2"/>
      </w:r>
      <w:r w:rsidR="00FC4091" w:rsidRPr="00A849D6">
        <w:rPr>
          <w:rFonts w:ascii="Times New Roman" w:hAnsi="Times New Roman"/>
        </w:rPr>
        <w:t xml:space="preserve">. </w:t>
      </w:r>
    </w:p>
    <w:p w:rsidR="00E146A5" w:rsidRPr="00A94F8A" w:rsidRDefault="007A1E16" w:rsidP="007A1E16">
      <w:pPr>
        <w:jc w:val="both"/>
        <w:rPr>
          <w:rFonts w:ascii="Times New Roman" w:hAnsi="Times New Roman"/>
        </w:rPr>
      </w:pPr>
      <w:r w:rsidRPr="00CB49EC">
        <w:rPr>
          <w:rFonts w:ascii="Times New Roman" w:hAnsi="Times New Roman"/>
        </w:rPr>
        <w:t>Ha</w:t>
      </w:r>
      <w:r w:rsidR="00CB49EC">
        <w:rPr>
          <w:rFonts w:ascii="Times New Roman" w:hAnsi="Times New Roman"/>
        </w:rPr>
        <w:t>rmonogram umożliwia W</w:t>
      </w:r>
      <w:r w:rsidRPr="00CB49EC">
        <w:rPr>
          <w:rFonts w:ascii="Times New Roman" w:hAnsi="Times New Roman"/>
        </w:rPr>
        <w:t>nioskodawcy pokazanie</w:t>
      </w:r>
      <w:r w:rsidR="00E146A5" w:rsidRPr="00CB49EC">
        <w:rPr>
          <w:rFonts w:ascii="Times New Roman" w:hAnsi="Times New Roman"/>
        </w:rPr>
        <w:t xml:space="preserve"> </w:t>
      </w:r>
      <w:r w:rsidRPr="00CB49EC">
        <w:rPr>
          <w:rFonts w:ascii="Times New Roman" w:hAnsi="Times New Roman"/>
        </w:rPr>
        <w:t xml:space="preserve">w przejrzysty sposób rozkładu realizacji </w:t>
      </w:r>
      <w:r w:rsidRPr="00A94F8A">
        <w:rPr>
          <w:rFonts w:ascii="Times New Roman" w:hAnsi="Times New Roman"/>
        </w:rPr>
        <w:t>poszczególnych zadań projektowych w czasie.</w:t>
      </w:r>
    </w:p>
    <w:p w:rsidR="000327AC" w:rsidRDefault="007A1E16" w:rsidP="000327AC">
      <w:pPr>
        <w:jc w:val="both"/>
        <w:rPr>
          <w:rFonts w:ascii="Times New Roman" w:hAnsi="Times New Roman"/>
        </w:rPr>
      </w:pPr>
      <w:r w:rsidRPr="00A94F8A">
        <w:rPr>
          <w:rFonts w:ascii="Times New Roman" w:hAnsi="Times New Roman"/>
        </w:rPr>
        <w:t>Kolumny określające poszczególne miesiące, kwartały i la</w:t>
      </w:r>
      <w:r w:rsidR="00CB49EC" w:rsidRPr="00A94F8A">
        <w:rPr>
          <w:rFonts w:ascii="Times New Roman" w:hAnsi="Times New Roman"/>
        </w:rPr>
        <w:t xml:space="preserve">ta realizacji projektu tworzone </w:t>
      </w:r>
      <w:r w:rsidRPr="00A94F8A">
        <w:rPr>
          <w:rFonts w:ascii="Times New Roman" w:hAnsi="Times New Roman"/>
        </w:rPr>
        <w:t>są</w:t>
      </w:r>
      <w:r w:rsidR="008600E7" w:rsidRPr="00A94F8A">
        <w:rPr>
          <w:rFonts w:ascii="Times New Roman" w:hAnsi="Times New Roman"/>
        </w:rPr>
        <w:t> </w:t>
      </w:r>
      <w:r w:rsidRPr="00A94F8A">
        <w:rPr>
          <w:rFonts w:ascii="Times New Roman" w:hAnsi="Times New Roman"/>
        </w:rPr>
        <w:t>automatycznie na podstawie punktu 1.</w:t>
      </w:r>
      <w:r w:rsidR="008600E7" w:rsidRPr="00A94F8A">
        <w:rPr>
          <w:rFonts w:ascii="Times New Roman" w:hAnsi="Times New Roman"/>
        </w:rPr>
        <w:t xml:space="preserve">11 </w:t>
      </w:r>
      <w:r w:rsidR="008600E7" w:rsidRPr="00A94F8A">
        <w:rPr>
          <w:rFonts w:ascii="Times New Roman" w:hAnsi="Times New Roman"/>
          <w:i/>
        </w:rPr>
        <w:t>„Okres realizacji projektu”.</w:t>
      </w:r>
      <w:r w:rsidR="008600E7" w:rsidRPr="00A94F8A">
        <w:rPr>
          <w:rFonts w:ascii="Times New Roman" w:hAnsi="Times New Roman"/>
        </w:rPr>
        <w:t xml:space="preserve"> </w:t>
      </w:r>
      <w:r w:rsidRPr="00A94F8A">
        <w:rPr>
          <w:rFonts w:ascii="Times New Roman" w:hAnsi="Times New Roman"/>
        </w:rPr>
        <w:t xml:space="preserve">Do harmonogramu realizacji projektu automatycznie przenoszone są zadania zdefiniowane w </w:t>
      </w:r>
      <w:proofErr w:type="spellStart"/>
      <w:r w:rsidRPr="00A94F8A">
        <w:rPr>
          <w:rFonts w:ascii="Times New Roman" w:hAnsi="Times New Roman"/>
        </w:rPr>
        <w:t>pkt</w:t>
      </w:r>
      <w:proofErr w:type="spellEnd"/>
      <w:r w:rsidRPr="00A94F8A">
        <w:rPr>
          <w:rFonts w:ascii="Times New Roman" w:hAnsi="Times New Roman"/>
        </w:rPr>
        <w:t xml:space="preserve"> 4.1 wniosku. </w:t>
      </w:r>
    </w:p>
    <w:p w:rsidR="000327AC" w:rsidRPr="00F517E9" w:rsidRDefault="007A1E16" w:rsidP="007A1E16">
      <w:pPr>
        <w:jc w:val="both"/>
        <w:rPr>
          <w:rFonts w:ascii="Times New Roman" w:hAnsi="Times New Roman"/>
        </w:rPr>
      </w:pPr>
      <w:r w:rsidRPr="00F517E9">
        <w:rPr>
          <w:rFonts w:ascii="Times New Roman" w:hAnsi="Times New Roman"/>
        </w:rPr>
        <w:t xml:space="preserve">W przypadku dokonania zmiany danych w punkcie 1.11 </w:t>
      </w:r>
      <w:r w:rsidR="00F517E9" w:rsidRPr="00F517E9">
        <w:rPr>
          <w:rFonts w:ascii="Times New Roman" w:hAnsi="Times New Roman"/>
          <w:i/>
        </w:rPr>
        <w:t xml:space="preserve">„Okres realizacji projektu” </w:t>
      </w:r>
      <w:r w:rsidRPr="00F517E9">
        <w:rPr>
          <w:rFonts w:ascii="Times New Roman" w:hAnsi="Times New Roman"/>
        </w:rPr>
        <w:t xml:space="preserve">lub w punkcie 4.1 </w:t>
      </w:r>
      <w:r w:rsidRPr="00F517E9">
        <w:rPr>
          <w:rFonts w:ascii="Times New Roman" w:hAnsi="Times New Roman"/>
          <w:i/>
        </w:rPr>
        <w:t>„Zadania”</w:t>
      </w:r>
      <w:r w:rsidRPr="00F517E9">
        <w:rPr>
          <w:rFonts w:ascii="Times New Roman" w:hAnsi="Times New Roman"/>
        </w:rPr>
        <w:t xml:space="preserve"> w harmonogramie realizacji projektu automatycznie pojawia się opcja </w:t>
      </w:r>
      <w:r w:rsidRPr="00F517E9">
        <w:rPr>
          <w:rFonts w:ascii="Times New Roman" w:hAnsi="Times New Roman"/>
          <w:i/>
        </w:rPr>
        <w:t>„Odśwież dane”,</w:t>
      </w:r>
      <w:r w:rsidRPr="00F517E9">
        <w:rPr>
          <w:rFonts w:ascii="Times New Roman" w:hAnsi="Times New Roman"/>
        </w:rPr>
        <w:t xml:space="preserve"> którą należy wybrać, aby</w:t>
      </w:r>
      <w:r w:rsidR="00C205BF" w:rsidRPr="00F517E9">
        <w:rPr>
          <w:rFonts w:ascii="Times New Roman" w:hAnsi="Times New Roman"/>
        </w:rPr>
        <w:t> </w:t>
      </w:r>
      <w:r w:rsidRPr="00F517E9">
        <w:rPr>
          <w:rFonts w:ascii="Times New Roman" w:hAnsi="Times New Roman"/>
        </w:rPr>
        <w:t>w</w:t>
      </w:r>
      <w:r w:rsidR="00C205BF" w:rsidRPr="00F517E9">
        <w:rPr>
          <w:rFonts w:ascii="Times New Roman" w:hAnsi="Times New Roman"/>
        </w:rPr>
        <w:t> </w:t>
      </w:r>
      <w:r w:rsidRPr="00F517E9">
        <w:rPr>
          <w:rFonts w:ascii="Times New Roman" w:hAnsi="Times New Roman"/>
        </w:rPr>
        <w:t xml:space="preserve">harmonogramie pojawiły się aktualne informacje. </w:t>
      </w:r>
    </w:p>
    <w:p w:rsidR="008759CC" w:rsidRPr="00163E6A" w:rsidRDefault="00FE28E1" w:rsidP="0016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Times New Roman" w:hAnsi="Times New Roman"/>
        </w:rPr>
      </w:pPr>
      <w:r w:rsidRPr="00163E6A">
        <w:rPr>
          <w:rFonts w:ascii="Times New Roman" w:hAnsi="Times New Roman"/>
          <w:b/>
        </w:rPr>
        <w:t>Uwaga:</w:t>
      </w:r>
      <w:r w:rsidRPr="00163E6A">
        <w:rPr>
          <w:rFonts w:ascii="Times New Roman" w:hAnsi="Times New Roman"/>
        </w:rPr>
        <w:t xml:space="preserve"> </w:t>
      </w:r>
      <w:r w:rsidR="007A1E16" w:rsidRPr="00163E6A">
        <w:rPr>
          <w:rFonts w:ascii="Times New Roman" w:hAnsi="Times New Roman"/>
        </w:rPr>
        <w:t xml:space="preserve">Racjonalność harmonogramu realizacji projektu oceniana jest z uwzględnieniem </w:t>
      </w:r>
      <w:r w:rsidR="00A94F8A" w:rsidRPr="00163E6A">
        <w:rPr>
          <w:rFonts w:ascii="Times New Roman" w:hAnsi="Times New Roman"/>
        </w:rPr>
        <w:t>wymienionych w projekcie zadań</w:t>
      </w:r>
      <w:r w:rsidR="007A1E16" w:rsidRPr="00163E6A">
        <w:rPr>
          <w:rFonts w:ascii="Times New Roman" w:hAnsi="Times New Roman"/>
        </w:rPr>
        <w:t>.</w:t>
      </w:r>
    </w:p>
    <w:p w:rsidR="005A23FC" w:rsidRPr="00E03CCD" w:rsidRDefault="00A10B48" w:rsidP="00163E6A">
      <w:pPr>
        <w:pStyle w:val="Nagwe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708"/>
        </w:tabs>
        <w:spacing w:before="120" w:after="240" w:line="276" w:lineRule="auto"/>
        <w:jc w:val="both"/>
        <w:outlineLvl w:val="0"/>
        <w:rPr>
          <w:b/>
          <w:sz w:val="24"/>
          <w:szCs w:val="24"/>
          <w:lang w:val="pl-PL"/>
        </w:rPr>
      </w:pPr>
      <w:bookmarkStart w:id="26" w:name="_Toc413674105"/>
      <w:bookmarkStart w:id="27" w:name="_Toc427579396"/>
      <w:r w:rsidRPr="00E03CCD">
        <w:rPr>
          <w:b/>
          <w:sz w:val="24"/>
          <w:szCs w:val="24"/>
          <w:lang w:val="pl-PL"/>
        </w:rPr>
        <w:t xml:space="preserve">V. </w:t>
      </w:r>
      <w:r w:rsidR="005A23FC" w:rsidRPr="00E03CCD">
        <w:rPr>
          <w:b/>
          <w:sz w:val="24"/>
          <w:szCs w:val="24"/>
          <w:lang w:val="pl-PL"/>
        </w:rPr>
        <w:t>BUDŻET</w:t>
      </w:r>
      <w:bookmarkEnd w:id="26"/>
      <w:r w:rsidR="00BE5F12" w:rsidRPr="00E03CCD">
        <w:rPr>
          <w:b/>
          <w:sz w:val="24"/>
          <w:szCs w:val="24"/>
          <w:lang w:val="pl-PL"/>
        </w:rPr>
        <w:t xml:space="preserve"> PROJEKTU</w:t>
      </w:r>
      <w:bookmarkEnd w:id="27"/>
    </w:p>
    <w:p w:rsidR="00DD0E1D" w:rsidRPr="00163E6A" w:rsidRDefault="00DD0E1D" w:rsidP="0016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both"/>
        <w:rPr>
          <w:rFonts w:ascii="Times New Roman" w:eastAsia="Times New Roman" w:hAnsi="Times New Roman"/>
          <w:b/>
          <w:lang w:eastAsia="ar-SA"/>
        </w:rPr>
      </w:pPr>
      <w:r w:rsidRPr="00163E6A">
        <w:rPr>
          <w:rFonts w:ascii="Times New Roman" w:eastAsia="Times New Roman" w:hAnsi="Times New Roman"/>
          <w:b/>
          <w:lang w:eastAsia="ar-SA"/>
        </w:rPr>
        <w:t>WAŻNE!</w:t>
      </w:r>
    </w:p>
    <w:p w:rsidR="00163E6A" w:rsidRDefault="00C94E73" w:rsidP="0016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both"/>
        <w:rPr>
          <w:rFonts w:ascii="Times New Roman" w:hAnsi="Times New Roman"/>
        </w:rPr>
      </w:pPr>
      <w:r w:rsidRPr="00163E6A">
        <w:rPr>
          <w:rFonts w:ascii="Times New Roman" w:eastAsia="Times New Roman" w:hAnsi="Times New Roman"/>
          <w:lang w:eastAsia="ar-SA"/>
        </w:rPr>
        <w:t xml:space="preserve">Przed uzupełnieniem części V </w:t>
      </w:r>
      <w:r w:rsidRPr="00163E6A">
        <w:rPr>
          <w:rFonts w:ascii="Times New Roman" w:eastAsia="Times New Roman" w:hAnsi="Times New Roman"/>
          <w:i/>
          <w:lang w:eastAsia="ar-SA"/>
        </w:rPr>
        <w:t>„Budżet projektu”</w:t>
      </w:r>
      <w:r w:rsidRPr="00163E6A">
        <w:rPr>
          <w:rFonts w:ascii="Times New Roman" w:eastAsia="Times New Roman" w:hAnsi="Times New Roman"/>
          <w:lang w:eastAsia="ar-SA"/>
        </w:rPr>
        <w:t xml:space="preserve"> </w:t>
      </w:r>
      <w:r w:rsidR="00DD0E1D" w:rsidRPr="00163E6A">
        <w:rPr>
          <w:rFonts w:ascii="Times New Roman" w:hAnsi="Times New Roman"/>
        </w:rPr>
        <w:t xml:space="preserve">oraz </w:t>
      </w:r>
      <w:r w:rsidR="00DD0E1D" w:rsidRPr="00163E6A">
        <w:rPr>
          <w:rFonts w:ascii="Times New Roman" w:hAnsi="Times New Roman"/>
          <w:i/>
        </w:rPr>
        <w:t>„Harmonogramu realizacji projektu”</w:t>
      </w:r>
      <w:r w:rsidR="00DD0E1D" w:rsidRPr="00163E6A">
        <w:rPr>
          <w:rFonts w:ascii="Times New Roman" w:hAnsi="Times New Roman"/>
        </w:rPr>
        <w:t xml:space="preserve"> </w:t>
      </w:r>
      <w:r w:rsidRPr="00163E6A">
        <w:rPr>
          <w:rFonts w:ascii="Times New Roman" w:eastAsia="Times New Roman" w:hAnsi="Times New Roman"/>
          <w:lang w:eastAsia="ar-SA"/>
        </w:rPr>
        <w:t xml:space="preserve">należy wypełnić cz. VI </w:t>
      </w:r>
      <w:r w:rsidRPr="00163E6A">
        <w:rPr>
          <w:rFonts w:ascii="Times New Roman" w:eastAsia="Times New Roman" w:hAnsi="Times New Roman"/>
          <w:i/>
          <w:lang w:eastAsia="ar-SA"/>
        </w:rPr>
        <w:t>„Szczegółowy budżet projektu”</w:t>
      </w:r>
      <w:r w:rsidR="00163E6A" w:rsidRPr="00163E6A">
        <w:rPr>
          <w:rFonts w:ascii="Times New Roman" w:eastAsia="Times New Roman" w:hAnsi="Times New Roman"/>
          <w:lang w:eastAsia="ar-SA"/>
        </w:rPr>
        <w:t xml:space="preserve">, </w:t>
      </w:r>
      <w:r w:rsidR="00DD0E1D" w:rsidRPr="00163E6A">
        <w:rPr>
          <w:rFonts w:ascii="Times New Roman" w:hAnsi="Times New Roman"/>
        </w:rPr>
        <w:t xml:space="preserve">ponieważ dane </w:t>
      </w:r>
      <w:r w:rsidR="003B1744">
        <w:rPr>
          <w:rFonts w:ascii="Times New Roman" w:hAnsi="Times New Roman"/>
        </w:rPr>
        <w:t xml:space="preserve">wprowadzone do </w:t>
      </w:r>
      <w:r w:rsidR="003B1744" w:rsidRPr="003B1744">
        <w:rPr>
          <w:rFonts w:ascii="Times New Roman" w:hAnsi="Times New Roman"/>
          <w:i/>
        </w:rPr>
        <w:t xml:space="preserve">„Szczegółowego budżetu” </w:t>
      </w:r>
      <w:r w:rsidR="00DD0E1D" w:rsidRPr="00163E6A">
        <w:rPr>
          <w:rFonts w:ascii="Times New Roman" w:hAnsi="Times New Roman"/>
        </w:rPr>
        <w:t xml:space="preserve">przenoszone </w:t>
      </w:r>
      <w:r w:rsidR="007C4EAD" w:rsidRPr="00163E6A">
        <w:rPr>
          <w:rFonts w:ascii="Times New Roman" w:hAnsi="Times New Roman"/>
        </w:rPr>
        <w:t xml:space="preserve">są </w:t>
      </w:r>
      <w:r w:rsidR="00DD0E1D" w:rsidRPr="00163E6A">
        <w:rPr>
          <w:rFonts w:ascii="Times New Roman" w:hAnsi="Times New Roman"/>
        </w:rPr>
        <w:t xml:space="preserve">automatycznie do części </w:t>
      </w:r>
      <w:r w:rsidR="00163E6A" w:rsidRPr="007C4EAD">
        <w:rPr>
          <w:rFonts w:ascii="Times New Roman" w:hAnsi="Times New Roman"/>
          <w:i/>
        </w:rPr>
        <w:t>„</w:t>
      </w:r>
      <w:r w:rsidR="00DD0E1D" w:rsidRPr="007C4EAD">
        <w:rPr>
          <w:rFonts w:ascii="Times New Roman" w:hAnsi="Times New Roman"/>
          <w:i/>
        </w:rPr>
        <w:t>Budż</w:t>
      </w:r>
      <w:r w:rsidR="00163E6A" w:rsidRPr="007C4EAD">
        <w:rPr>
          <w:rFonts w:ascii="Times New Roman" w:hAnsi="Times New Roman"/>
          <w:i/>
        </w:rPr>
        <w:t>et</w:t>
      </w:r>
      <w:r w:rsidR="00DD0E1D" w:rsidRPr="007C4EAD">
        <w:rPr>
          <w:rFonts w:ascii="Times New Roman" w:hAnsi="Times New Roman"/>
          <w:i/>
        </w:rPr>
        <w:t xml:space="preserve"> projektu</w:t>
      </w:r>
      <w:r w:rsidR="00163E6A" w:rsidRPr="007C4EAD">
        <w:rPr>
          <w:rFonts w:ascii="Times New Roman" w:hAnsi="Times New Roman"/>
          <w:i/>
        </w:rPr>
        <w:t>”</w:t>
      </w:r>
      <w:r w:rsidR="003B1744">
        <w:rPr>
          <w:rFonts w:ascii="Times New Roman" w:hAnsi="Times New Roman"/>
          <w:i/>
        </w:rPr>
        <w:t xml:space="preserve"> </w:t>
      </w:r>
      <w:r w:rsidR="003B1744">
        <w:rPr>
          <w:rFonts w:ascii="Times New Roman" w:hAnsi="Times New Roman"/>
        </w:rPr>
        <w:t>oraz do części</w:t>
      </w:r>
      <w:r w:rsidR="003B1744">
        <w:rPr>
          <w:rFonts w:ascii="Times New Roman" w:hAnsi="Times New Roman"/>
          <w:i/>
        </w:rPr>
        <w:t xml:space="preserve"> </w:t>
      </w:r>
      <w:r w:rsidR="003B1744" w:rsidRPr="003B1744">
        <w:rPr>
          <w:rFonts w:ascii="Times New Roman" w:hAnsi="Times New Roman"/>
          <w:i/>
        </w:rPr>
        <w:t>Harmonogram realizacji projektu”</w:t>
      </w:r>
      <w:r w:rsidR="00DD0E1D" w:rsidRPr="007C4EAD">
        <w:rPr>
          <w:rFonts w:ascii="Times New Roman" w:hAnsi="Times New Roman"/>
          <w:i/>
        </w:rPr>
        <w:t>.</w:t>
      </w:r>
      <w:r w:rsidR="00DD0E1D" w:rsidRPr="00163E6A">
        <w:rPr>
          <w:rFonts w:ascii="Times New Roman" w:hAnsi="Times New Roman"/>
        </w:rPr>
        <w:t xml:space="preserve"> </w:t>
      </w:r>
    </w:p>
    <w:p w:rsidR="00B22FF0" w:rsidRPr="00090ECA" w:rsidRDefault="00DD0E1D" w:rsidP="000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163E6A">
        <w:rPr>
          <w:rFonts w:ascii="Times New Roman" w:hAnsi="Times New Roman"/>
          <w:b/>
          <w:u w:val="single"/>
        </w:rPr>
        <w:t>W związku z powyższym, w tej części PUP nie wypełnia bezpośrednio żadnego pola.</w:t>
      </w:r>
    </w:p>
    <w:p w:rsidR="00600B50" w:rsidRPr="00163E6A" w:rsidRDefault="00163E6A" w:rsidP="00600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163E6A">
        <w:rPr>
          <w:rFonts w:ascii="Times New Roman" w:hAnsi="Times New Roman"/>
          <w:color w:val="000000"/>
          <w:lang w:eastAsia="pl-PL"/>
        </w:rPr>
        <w:t xml:space="preserve">Szczegółowy budżet projektu składa się z następujących pozycji: </w:t>
      </w:r>
    </w:p>
    <w:p w:rsidR="00B22FF0" w:rsidRDefault="00600B50" w:rsidP="00CC0D3E">
      <w:pPr>
        <w:shd w:val="clear" w:color="auto" w:fill="A6A6A6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5</w:t>
      </w:r>
      <w:r w:rsidR="00163E6A" w:rsidRPr="00163E6A">
        <w:rPr>
          <w:rFonts w:ascii="Times New Roman" w:hAnsi="Times New Roman"/>
          <w:b/>
          <w:bCs/>
          <w:color w:val="000000"/>
          <w:lang w:eastAsia="pl-PL"/>
        </w:rPr>
        <w:t xml:space="preserve">.1. KOSZTY OGÓŁEM </w:t>
      </w:r>
      <w:r w:rsidRPr="00600B50">
        <w:rPr>
          <w:rFonts w:ascii="Times New Roman" w:hAnsi="Times New Roman"/>
          <w:b/>
          <w:bCs/>
          <w:color w:val="000000"/>
          <w:lang w:eastAsia="pl-PL"/>
        </w:rPr>
        <w:t xml:space="preserve">– </w:t>
      </w:r>
      <w:r w:rsidRPr="00600B50">
        <w:rPr>
          <w:rFonts w:ascii="Times New Roman" w:hAnsi="Times New Roman"/>
        </w:rPr>
        <w:t xml:space="preserve">informacja podawana jest automatycznie na podstawie kwot </w:t>
      </w:r>
      <w:r w:rsidR="00163E6A" w:rsidRPr="00163E6A">
        <w:rPr>
          <w:rFonts w:ascii="Times New Roman" w:hAnsi="Times New Roman"/>
          <w:color w:val="000000"/>
          <w:lang w:eastAsia="pl-PL"/>
        </w:rPr>
        <w:t>kosztów bezpośrednic</w:t>
      </w:r>
      <w:r>
        <w:rPr>
          <w:rFonts w:ascii="Times New Roman" w:hAnsi="Times New Roman"/>
          <w:color w:val="000000"/>
          <w:lang w:eastAsia="pl-PL"/>
        </w:rPr>
        <w:t>h i kosztów pośrednich projektu</w:t>
      </w:r>
      <w:r w:rsidR="00163E6A" w:rsidRPr="00163E6A">
        <w:rPr>
          <w:rFonts w:ascii="Times New Roman" w:hAnsi="Times New Roman"/>
          <w:color w:val="000000"/>
          <w:lang w:eastAsia="pl-PL"/>
        </w:rPr>
        <w:t xml:space="preserve">. </w:t>
      </w:r>
    </w:p>
    <w:p w:rsidR="0040206B" w:rsidRPr="007023A1" w:rsidRDefault="00600B50" w:rsidP="00CC0D3E">
      <w:pPr>
        <w:shd w:val="clear" w:color="auto" w:fill="A6A6A6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600B50">
        <w:rPr>
          <w:rFonts w:ascii="Times New Roman" w:hAnsi="Times New Roman"/>
          <w:b/>
          <w:bCs/>
          <w:color w:val="000000"/>
          <w:lang w:eastAsia="pl-PL"/>
        </w:rPr>
        <w:t>5</w:t>
      </w:r>
      <w:r w:rsidR="00163E6A" w:rsidRPr="00163E6A">
        <w:rPr>
          <w:rFonts w:ascii="Times New Roman" w:hAnsi="Times New Roman"/>
          <w:b/>
          <w:bCs/>
          <w:color w:val="000000"/>
          <w:lang w:eastAsia="pl-PL"/>
        </w:rPr>
        <w:t xml:space="preserve">.1.1 KOSZTY BEZPOŚREDNIE </w:t>
      </w:r>
      <w:r w:rsidRPr="00F234AC">
        <w:rPr>
          <w:rFonts w:ascii="Times New Roman" w:hAnsi="Times New Roman"/>
          <w:b/>
          <w:color w:val="000000"/>
          <w:lang w:eastAsia="pl-PL"/>
        </w:rPr>
        <w:t>-</w:t>
      </w:r>
      <w:r w:rsidRPr="00600B50">
        <w:rPr>
          <w:rFonts w:ascii="Times New Roman" w:hAnsi="Times New Roman"/>
          <w:color w:val="000000"/>
          <w:lang w:eastAsia="pl-PL"/>
        </w:rPr>
        <w:t xml:space="preserve"> </w:t>
      </w:r>
      <w:r w:rsidR="009967C7">
        <w:rPr>
          <w:rFonts w:ascii="Times New Roman" w:hAnsi="Times New Roman"/>
          <w:color w:val="000000"/>
          <w:lang w:eastAsia="pl-PL"/>
        </w:rPr>
        <w:t>w</w:t>
      </w:r>
      <w:r w:rsidR="00F234AC">
        <w:rPr>
          <w:rFonts w:ascii="Times New Roman" w:hAnsi="Times New Roman"/>
          <w:color w:val="000000"/>
          <w:lang w:eastAsia="pl-PL"/>
        </w:rPr>
        <w:t xml:space="preserve"> ramach kosztów bezpośrednich </w:t>
      </w:r>
      <w:r w:rsidR="004B6F78">
        <w:rPr>
          <w:rFonts w:ascii="Times New Roman" w:hAnsi="Times New Roman"/>
          <w:color w:val="000000"/>
          <w:lang w:eastAsia="pl-PL"/>
        </w:rPr>
        <w:t xml:space="preserve">PUP </w:t>
      </w:r>
      <w:r w:rsidR="00163E6A" w:rsidRPr="00163E6A">
        <w:rPr>
          <w:rFonts w:ascii="Times New Roman" w:hAnsi="Times New Roman"/>
          <w:color w:val="000000"/>
          <w:lang w:eastAsia="pl-PL"/>
        </w:rPr>
        <w:t xml:space="preserve">nie może ująć kosztów </w:t>
      </w:r>
      <w:r w:rsidR="009967C7">
        <w:rPr>
          <w:rFonts w:ascii="Times New Roman" w:hAnsi="Times New Roman"/>
          <w:color w:val="000000"/>
          <w:lang w:eastAsia="pl-PL"/>
        </w:rPr>
        <w:br/>
      </w:r>
      <w:r w:rsidR="00163E6A" w:rsidRPr="00163E6A">
        <w:rPr>
          <w:rFonts w:ascii="Times New Roman" w:hAnsi="Times New Roman"/>
          <w:color w:val="000000"/>
          <w:lang w:eastAsia="pl-PL"/>
        </w:rPr>
        <w:t>z katalogu kosztów pośrednich</w:t>
      </w:r>
      <w:r w:rsidR="009E3AAA">
        <w:rPr>
          <w:rFonts w:ascii="Times New Roman" w:hAnsi="Times New Roman"/>
          <w:color w:val="000000"/>
          <w:lang w:eastAsia="pl-PL"/>
        </w:rPr>
        <w:t xml:space="preserve">. </w:t>
      </w:r>
      <w:r w:rsidR="00B22FF0">
        <w:rPr>
          <w:rFonts w:ascii="Times New Roman" w:hAnsi="Times New Roman"/>
          <w:color w:val="000000"/>
          <w:lang w:eastAsia="pl-PL"/>
        </w:rPr>
        <w:t>Kwoty</w:t>
      </w:r>
      <w:r w:rsidR="0040206B">
        <w:rPr>
          <w:rFonts w:ascii="Times New Roman" w:hAnsi="Times New Roman"/>
          <w:color w:val="000000"/>
          <w:lang w:eastAsia="pl-PL"/>
        </w:rPr>
        <w:t xml:space="preserve"> w</w:t>
      </w:r>
      <w:r w:rsidR="00163E6A" w:rsidRPr="00163E6A">
        <w:rPr>
          <w:rFonts w:ascii="Times New Roman" w:hAnsi="Times New Roman"/>
          <w:color w:val="000000"/>
          <w:lang w:eastAsia="pl-PL"/>
        </w:rPr>
        <w:t xml:space="preserve"> </w:t>
      </w:r>
      <w:r w:rsidR="00B22FF0">
        <w:rPr>
          <w:rFonts w:ascii="Times New Roman" w:hAnsi="Times New Roman"/>
          <w:color w:val="000000"/>
          <w:lang w:eastAsia="pl-PL"/>
        </w:rPr>
        <w:t xml:space="preserve">wierszu </w:t>
      </w:r>
      <w:r w:rsidR="00B22FF0" w:rsidRPr="007023A1">
        <w:rPr>
          <w:rFonts w:ascii="Times New Roman" w:hAnsi="Times New Roman"/>
          <w:i/>
          <w:color w:val="000000"/>
          <w:lang w:eastAsia="pl-PL"/>
        </w:rPr>
        <w:t>„Koszty bezpośrednie”</w:t>
      </w:r>
      <w:r w:rsidR="00B22FF0">
        <w:rPr>
          <w:rFonts w:ascii="Times New Roman" w:hAnsi="Times New Roman"/>
          <w:color w:val="000000"/>
          <w:lang w:eastAsia="pl-PL"/>
        </w:rPr>
        <w:t xml:space="preserve"> </w:t>
      </w:r>
      <w:r w:rsidR="0040206B">
        <w:rPr>
          <w:rFonts w:ascii="Times New Roman" w:hAnsi="Times New Roman"/>
          <w:color w:val="000000"/>
          <w:lang w:eastAsia="pl-PL"/>
        </w:rPr>
        <w:t>wyliczan</w:t>
      </w:r>
      <w:r w:rsidR="00B22FF0">
        <w:rPr>
          <w:rFonts w:ascii="Times New Roman" w:hAnsi="Times New Roman"/>
          <w:color w:val="000000"/>
          <w:lang w:eastAsia="pl-PL"/>
        </w:rPr>
        <w:t>e</w:t>
      </w:r>
      <w:r w:rsidR="00163E6A" w:rsidRPr="00163E6A">
        <w:rPr>
          <w:rFonts w:ascii="Times New Roman" w:hAnsi="Times New Roman"/>
          <w:color w:val="000000"/>
          <w:lang w:eastAsia="pl-PL"/>
        </w:rPr>
        <w:t xml:space="preserve"> </w:t>
      </w:r>
      <w:r w:rsidR="00B22FF0">
        <w:rPr>
          <w:rFonts w:ascii="Times New Roman" w:hAnsi="Times New Roman"/>
          <w:color w:val="000000"/>
          <w:lang w:eastAsia="pl-PL"/>
        </w:rPr>
        <w:t>są</w:t>
      </w:r>
      <w:r w:rsidR="00163E6A" w:rsidRPr="00163E6A">
        <w:rPr>
          <w:rFonts w:ascii="Times New Roman" w:hAnsi="Times New Roman"/>
          <w:color w:val="000000"/>
          <w:lang w:eastAsia="pl-PL"/>
        </w:rPr>
        <w:t xml:space="preserve"> automatycznie</w:t>
      </w:r>
      <w:r w:rsidR="00B22FF0">
        <w:rPr>
          <w:rFonts w:ascii="Times New Roman" w:hAnsi="Times New Roman"/>
          <w:color w:val="000000"/>
          <w:lang w:eastAsia="pl-PL"/>
        </w:rPr>
        <w:t xml:space="preserve"> na podstawie kwot wprowadzonych do </w:t>
      </w:r>
      <w:r w:rsidR="007023A1">
        <w:rPr>
          <w:rFonts w:ascii="Times New Roman" w:hAnsi="Times New Roman"/>
          <w:color w:val="000000"/>
          <w:lang w:eastAsia="pl-PL"/>
        </w:rPr>
        <w:t>„</w:t>
      </w:r>
      <w:r w:rsidR="00B22FF0" w:rsidRPr="00B22FF0">
        <w:rPr>
          <w:rFonts w:ascii="Times New Roman" w:hAnsi="Times New Roman"/>
          <w:i/>
          <w:color w:val="000000"/>
          <w:lang w:eastAsia="pl-PL"/>
        </w:rPr>
        <w:t>Szczegółowego budżetu projektu</w:t>
      </w:r>
      <w:r w:rsidR="007023A1">
        <w:rPr>
          <w:rFonts w:ascii="Times New Roman" w:hAnsi="Times New Roman"/>
          <w:i/>
          <w:color w:val="000000"/>
          <w:lang w:eastAsia="pl-PL"/>
        </w:rPr>
        <w:t>”</w:t>
      </w:r>
      <w:r w:rsidR="00163E6A" w:rsidRPr="00163E6A">
        <w:rPr>
          <w:rFonts w:ascii="Times New Roman" w:hAnsi="Times New Roman"/>
          <w:color w:val="000000"/>
          <w:lang w:eastAsia="pl-PL"/>
        </w:rPr>
        <w:t xml:space="preserve">. </w:t>
      </w:r>
    </w:p>
    <w:p w:rsidR="00163E6A" w:rsidRPr="004B6F78" w:rsidRDefault="00CC4D22" w:rsidP="003B485F">
      <w:pPr>
        <w:shd w:val="clear" w:color="auto" w:fill="A6A6A6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5</w:t>
      </w:r>
      <w:r w:rsidR="00163E6A" w:rsidRPr="00163E6A">
        <w:rPr>
          <w:rFonts w:ascii="Times New Roman" w:hAnsi="Times New Roman"/>
          <w:b/>
          <w:bCs/>
          <w:color w:val="000000"/>
          <w:lang w:eastAsia="pl-PL"/>
        </w:rPr>
        <w:t xml:space="preserve">.1.2 KOSZTY POŚREDNIE </w:t>
      </w:r>
      <w:r w:rsidR="00EB3159">
        <w:rPr>
          <w:rFonts w:ascii="Times New Roman" w:hAnsi="Times New Roman"/>
          <w:color w:val="000000"/>
          <w:lang w:eastAsia="pl-PL"/>
        </w:rPr>
        <w:t xml:space="preserve">- </w:t>
      </w:r>
      <w:r w:rsidR="00163E6A" w:rsidRPr="00163E6A">
        <w:rPr>
          <w:rFonts w:ascii="Times New Roman" w:hAnsi="Times New Roman"/>
          <w:color w:val="000000"/>
          <w:lang w:eastAsia="pl-PL"/>
        </w:rPr>
        <w:t xml:space="preserve">W przypadku projektów pozakonkursowych PUP, koszty pośrednie to </w:t>
      </w:r>
      <w:r w:rsidR="00163E6A" w:rsidRPr="009967C7">
        <w:rPr>
          <w:rFonts w:ascii="Times New Roman" w:hAnsi="Times New Roman"/>
          <w:color w:val="000000"/>
          <w:u w:val="single"/>
          <w:lang w:eastAsia="pl-PL"/>
        </w:rPr>
        <w:t xml:space="preserve">koszty administracyjne związane z zarządzaniem projektem, o których mowa w </w:t>
      </w:r>
      <w:r w:rsidR="00163E6A" w:rsidRPr="009967C7">
        <w:rPr>
          <w:rFonts w:ascii="Times New Roman" w:hAnsi="Times New Roman"/>
          <w:i/>
          <w:color w:val="000000"/>
          <w:u w:val="single"/>
          <w:lang w:eastAsia="pl-PL"/>
        </w:rPr>
        <w:t>art. 9 ust. 2 d ustawy o promocji zatrudnienia</w:t>
      </w:r>
      <w:r w:rsidR="00EB3159" w:rsidRPr="009967C7">
        <w:rPr>
          <w:rFonts w:ascii="Times New Roman" w:hAnsi="Times New Roman"/>
          <w:color w:val="000000"/>
          <w:u w:val="single"/>
          <w:lang w:eastAsia="pl-PL"/>
        </w:rPr>
        <w:t xml:space="preserve"> …</w:t>
      </w:r>
      <w:r w:rsidR="007023A1">
        <w:rPr>
          <w:rFonts w:ascii="Times New Roman" w:hAnsi="Times New Roman"/>
          <w:color w:val="000000"/>
          <w:lang w:eastAsia="pl-PL"/>
        </w:rPr>
        <w:t>PUP</w:t>
      </w:r>
      <w:r w:rsidR="00163E6A" w:rsidRPr="00163E6A">
        <w:rPr>
          <w:rFonts w:ascii="Times New Roman" w:hAnsi="Times New Roman"/>
          <w:color w:val="000000"/>
          <w:lang w:eastAsia="pl-PL"/>
        </w:rPr>
        <w:t xml:space="preserve"> nie ma możliwości wykazania żadnej z kategorii kosztów pośrednich ujętych w ww</w:t>
      </w:r>
      <w:r w:rsidR="00163E6A" w:rsidRPr="00163E6A">
        <w:rPr>
          <w:rFonts w:ascii="Times New Roman" w:hAnsi="Times New Roman"/>
          <w:i/>
          <w:color w:val="000000"/>
          <w:lang w:eastAsia="pl-PL"/>
        </w:rPr>
        <w:t xml:space="preserve">. art. </w:t>
      </w:r>
      <w:r w:rsidR="002E1D9A" w:rsidRPr="00B1073E">
        <w:rPr>
          <w:rFonts w:ascii="Times New Roman" w:hAnsi="Times New Roman"/>
          <w:i/>
          <w:color w:val="000000"/>
          <w:lang w:eastAsia="pl-PL"/>
        </w:rPr>
        <w:t>ustawy o promocji zatrudnienia…</w:t>
      </w:r>
      <w:r w:rsidR="00163E6A" w:rsidRPr="00163E6A">
        <w:rPr>
          <w:rFonts w:ascii="Times New Roman" w:hAnsi="Times New Roman"/>
          <w:i/>
          <w:color w:val="000000"/>
          <w:lang w:eastAsia="pl-PL"/>
        </w:rPr>
        <w:t xml:space="preserve"> </w:t>
      </w:r>
      <w:r w:rsidR="0073078A">
        <w:rPr>
          <w:rFonts w:ascii="Times New Roman" w:hAnsi="Times New Roman"/>
          <w:color w:val="000000"/>
          <w:lang w:eastAsia="pl-PL"/>
        </w:rPr>
        <w:t>w „</w:t>
      </w:r>
      <w:r w:rsidR="0073078A" w:rsidRPr="0073078A">
        <w:rPr>
          <w:rFonts w:ascii="Times New Roman" w:hAnsi="Times New Roman"/>
          <w:i/>
          <w:color w:val="000000"/>
          <w:lang w:eastAsia="pl-PL"/>
        </w:rPr>
        <w:t>K</w:t>
      </w:r>
      <w:r w:rsidR="007023A1" w:rsidRPr="0073078A">
        <w:rPr>
          <w:rFonts w:ascii="Times New Roman" w:hAnsi="Times New Roman"/>
          <w:i/>
          <w:color w:val="000000"/>
          <w:lang w:eastAsia="pl-PL"/>
        </w:rPr>
        <w:t xml:space="preserve">osztach </w:t>
      </w:r>
      <w:r w:rsidR="0073078A" w:rsidRPr="0073078A">
        <w:rPr>
          <w:rFonts w:ascii="Times New Roman" w:hAnsi="Times New Roman"/>
          <w:i/>
          <w:color w:val="000000"/>
          <w:lang w:eastAsia="pl-PL"/>
        </w:rPr>
        <w:t>b</w:t>
      </w:r>
      <w:r w:rsidR="00163E6A" w:rsidRPr="0073078A">
        <w:rPr>
          <w:rFonts w:ascii="Times New Roman" w:hAnsi="Times New Roman"/>
          <w:i/>
          <w:color w:val="000000"/>
          <w:lang w:eastAsia="pl-PL"/>
        </w:rPr>
        <w:t xml:space="preserve">ezpośrednich </w:t>
      </w:r>
      <w:r w:rsidR="00163E6A" w:rsidRPr="0073078A">
        <w:rPr>
          <w:rFonts w:ascii="Times New Roman" w:hAnsi="Times New Roman"/>
          <w:i/>
          <w:color w:val="000000"/>
          <w:lang w:eastAsia="pl-PL"/>
        </w:rPr>
        <w:lastRenderedPageBreak/>
        <w:t>projektu</w:t>
      </w:r>
      <w:r w:rsidR="0073078A">
        <w:rPr>
          <w:rFonts w:ascii="Times New Roman" w:hAnsi="Times New Roman"/>
          <w:i/>
          <w:color w:val="000000"/>
          <w:lang w:eastAsia="pl-PL"/>
        </w:rPr>
        <w:t>”</w:t>
      </w:r>
      <w:r w:rsidR="00163E6A" w:rsidRPr="00163E6A">
        <w:rPr>
          <w:rFonts w:ascii="Times New Roman" w:hAnsi="Times New Roman"/>
          <w:color w:val="000000"/>
          <w:lang w:eastAsia="pl-PL"/>
        </w:rPr>
        <w:t xml:space="preserve">. </w:t>
      </w:r>
      <w:r w:rsidR="004B6F78">
        <w:rPr>
          <w:rFonts w:ascii="Times New Roman" w:hAnsi="Times New Roman"/>
          <w:i/>
          <w:color w:val="000000"/>
          <w:lang w:eastAsia="pl-PL"/>
        </w:rPr>
        <w:t xml:space="preserve">„Koszty </w:t>
      </w:r>
      <w:r w:rsidR="004B6F78" w:rsidRPr="007023A1">
        <w:rPr>
          <w:rFonts w:ascii="Times New Roman" w:hAnsi="Times New Roman"/>
          <w:i/>
          <w:color w:val="000000"/>
          <w:lang w:eastAsia="pl-PL"/>
        </w:rPr>
        <w:t>pośrednie”</w:t>
      </w:r>
      <w:r w:rsidR="004B6F78">
        <w:rPr>
          <w:rFonts w:ascii="Times New Roman" w:hAnsi="Times New Roman"/>
          <w:color w:val="000000"/>
          <w:lang w:eastAsia="pl-PL"/>
        </w:rPr>
        <w:t xml:space="preserve"> wyliczane</w:t>
      </w:r>
      <w:r w:rsidR="004B6F78" w:rsidRPr="00163E6A">
        <w:rPr>
          <w:rFonts w:ascii="Times New Roman" w:hAnsi="Times New Roman"/>
          <w:color w:val="000000"/>
          <w:lang w:eastAsia="pl-PL"/>
        </w:rPr>
        <w:t xml:space="preserve"> </w:t>
      </w:r>
      <w:r w:rsidR="004B6F78">
        <w:rPr>
          <w:rFonts w:ascii="Times New Roman" w:hAnsi="Times New Roman"/>
          <w:color w:val="000000"/>
          <w:lang w:eastAsia="pl-PL"/>
        </w:rPr>
        <w:t>są</w:t>
      </w:r>
      <w:r w:rsidR="004B6F78" w:rsidRPr="00163E6A">
        <w:rPr>
          <w:rFonts w:ascii="Times New Roman" w:hAnsi="Times New Roman"/>
          <w:color w:val="000000"/>
          <w:lang w:eastAsia="pl-PL"/>
        </w:rPr>
        <w:t xml:space="preserve"> automatycznie</w:t>
      </w:r>
      <w:r w:rsidR="004B6F78">
        <w:rPr>
          <w:rFonts w:ascii="Times New Roman" w:hAnsi="Times New Roman"/>
          <w:color w:val="000000"/>
          <w:lang w:eastAsia="pl-PL"/>
        </w:rPr>
        <w:t xml:space="preserve"> na podstawie </w:t>
      </w:r>
      <w:r w:rsidR="00F60104">
        <w:rPr>
          <w:rFonts w:ascii="Times New Roman" w:hAnsi="Times New Roman"/>
          <w:color w:val="000000"/>
          <w:lang w:eastAsia="pl-PL"/>
        </w:rPr>
        <w:t>wartości</w:t>
      </w:r>
      <w:r w:rsidR="004B6F78">
        <w:rPr>
          <w:rFonts w:ascii="Times New Roman" w:hAnsi="Times New Roman"/>
          <w:color w:val="000000"/>
          <w:lang w:eastAsia="pl-PL"/>
        </w:rPr>
        <w:t xml:space="preserve"> wprowadzonych </w:t>
      </w:r>
      <w:r w:rsidR="004B6F78">
        <w:rPr>
          <w:rFonts w:ascii="Times New Roman" w:hAnsi="Times New Roman"/>
          <w:color w:val="000000"/>
          <w:lang w:eastAsia="pl-PL"/>
        </w:rPr>
        <w:br/>
        <w:t>do „</w:t>
      </w:r>
      <w:r w:rsidR="004B6F78" w:rsidRPr="00B22FF0">
        <w:rPr>
          <w:rFonts w:ascii="Times New Roman" w:hAnsi="Times New Roman"/>
          <w:i/>
          <w:color w:val="000000"/>
          <w:lang w:eastAsia="pl-PL"/>
        </w:rPr>
        <w:t>Szczegółowego budżetu projektu</w:t>
      </w:r>
      <w:r w:rsidR="004B6F78">
        <w:rPr>
          <w:rFonts w:ascii="Times New Roman" w:hAnsi="Times New Roman"/>
          <w:i/>
          <w:color w:val="000000"/>
          <w:lang w:eastAsia="pl-PL"/>
        </w:rPr>
        <w:t>”</w:t>
      </w:r>
      <w:r w:rsidR="004B6F78" w:rsidRPr="00163E6A">
        <w:rPr>
          <w:rFonts w:ascii="Times New Roman" w:hAnsi="Times New Roman"/>
          <w:color w:val="000000"/>
          <w:lang w:eastAsia="pl-PL"/>
        </w:rPr>
        <w:t xml:space="preserve">. </w:t>
      </w:r>
    </w:p>
    <w:p w:rsidR="00061807" w:rsidRPr="00061807" w:rsidRDefault="00061807" w:rsidP="003B485F">
      <w:pPr>
        <w:numPr>
          <w:ilvl w:val="1"/>
          <w:numId w:val="46"/>
        </w:numPr>
        <w:shd w:val="clear" w:color="auto" w:fill="A6A6A6"/>
        <w:spacing w:before="120" w:after="120"/>
        <w:ind w:left="0" w:firstLine="0"/>
        <w:jc w:val="both"/>
        <w:rPr>
          <w:rFonts w:ascii="Times New Roman" w:hAnsi="Times New Roman"/>
          <w:color w:val="000000"/>
          <w:lang w:eastAsia="pl-PL"/>
        </w:rPr>
      </w:pPr>
      <w:r w:rsidRPr="00061807">
        <w:rPr>
          <w:rFonts w:ascii="Times New Roman" w:eastAsia="Times New Roman" w:hAnsi="Times New Roman"/>
          <w:b/>
          <w:lang w:eastAsia="ar-SA"/>
        </w:rPr>
        <w:t xml:space="preserve">Koszt </w:t>
      </w:r>
      <w:r>
        <w:rPr>
          <w:rFonts w:ascii="Times New Roman" w:eastAsia="Times New Roman" w:hAnsi="Times New Roman"/>
          <w:b/>
          <w:lang w:eastAsia="ar-SA"/>
        </w:rPr>
        <w:t xml:space="preserve">ogółem (brutto) </w:t>
      </w:r>
      <w:r w:rsidRPr="00061807">
        <w:rPr>
          <w:rFonts w:ascii="Times New Roman" w:eastAsia="Times New Roman" w:hAnsi="Times New Roman"/>
          <w:b/>
          <w:lang w:eastAsia="ar-SA"/>
        </w:rPr>
        <w:t>przypadający na jednego uczestnika</w:t>
      </w:r>
      <w:r w:rsidRPr="00061807">
        <w:rPr>
          <w:rFonts w:ascii="Times New Roman" w:eastAsia="Times New Roman" w:hAnsi="Times New Roman"/>
          <w:i/>
          <w:lang w:eastAsia="ar-SA"/>
        </w:rPr>
        <w:t xml:space="preserve"> - </w:t>
      </w:r>
      <w:r w:rsidRPr="00061807">
        <w:rPr>
          <w:rFonts w:ascii="Times New Roman" w:eastAsia="Times New Roman" w:hAnsi="Times New Roman"/>
          <w:lang w:eastAsia="ar-SA"/>
        </w:rPr>
        <w:t>jest wyliczany automatycznie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br/>
        <w:t xml:space="preserve">na podstawie informacji wprowadzonych </w:t>
      </w:r>
      <w:r w:rsidRPr="00061807">
        <w:rPr>
          <w:rFonts w:ascii="Times New Roman" w:eastAsia="Times New Roman" w:hAnsi="Times New Roman"/>
          <w:i/>
          <w:lang w:eastAsia="ar-SA"/>
        </w:rPr>
        <w:t xml:space="preserve">do </w:t>
      </w:r>
      <w:r w:rsidR="004B6F78">
        <w:rPr>
          <w:rFonts w:ascii="Times New Roman" w:eastAsia="Times New Roman" w:hAnsi="Times New Roman"/>
          <w:i/>
          <w:lang w:eastAsia="ar-SA"/>
        </w:rPr>
        <w:t>„</w:t>
      </w:r>
      <w:r w:rsidRPr="00061807">
        <w:rPr>
          <w:rFonts w:ascii="Times New Roman" w:eastAsia="Times New Roman" w:hAnsi="Times New Roman"/>
          <w:i/>
          <w:lang w:eastAsia="ar-SA"/>
        </w:rPr>
        <w:t>Szczegółowego budżetu projektu</w:t>
      </w:r>
      <w:r w:rsidR="004B6F78">
        <w:rPr>
          <w:rFonts w:ascii="Times New Roman" w:eastAsia="Times New Roman" w:hAnsi="Times New Roman"/>
          <w:i/>
          <w:lang w:eastAsia="ar-SA"/>
        </w:rPr>
        <w:t>”</w:t>
      </w:r>
      <w:r w:rsidRPr="00061807">
        <w:rPr>
          <w:rFonts w:ascii="Times New Roman" w:eastAsia="Times New Roman" w:hAnsi="Times New Roman"/>
          <w:lang w:eastAsia="ar-SA"/>
        </w:rPr>
        <w:t>.</w:t>
      </w:r>
      <w:r w:rsidRPr="00061807">
        <w:rPr>
          <w:rFonts w:ascii="Times New Roman" w:eastAsia="Times New Roman" w:hAnsi="Times New Roman"/>
          <w:i/>
          <w:lang w:eastAsia="ar-SA"/>
        </w:rPr>
        <w:t xml:space="preserve"> </w:t>
      </w:r>
    </w:p>
    <w:p w:rsidR="001D4978" w:rsidRPr="007C4EAD" w:rsidRDefault="00CC4D22" w:rsidP="003B485F">
      <w:pPr>
        <w:numPr>
          <w:ilvl w:val="1"/>
          <w:numId w:val="46"/>
        </w:numPr>
        <w:shd w:val="clear" w:color="auto" w:fill="A6A6A6"/>
        <w:spacing w:before="120" w:after="12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970E03">
        <w:rPr>
          <w:rFonts w:ascii="Times New Roman" w:eastAsia="Times New Roman" w:hAnsi="Times New Roman"/>
          <w:b/>
          <w:lang w:eastAsia="ar-SA"/>
        </w:rPr>
        <w:t>WNIOSKOWANE DOFINANSOWANIE -</w:t>
      </w:r>
      <w:r w:rsidRPr="00970E03">
        <w:rPr>
          <w:rFonts w:ascii="Times New Roman" w:eastAsia="Times New Roman" w:hAnsi="Times New Roman"/>
          <w:lang w:eastAsia="ar-SA"/>
        </w:rPr>
        <w:t xml:space="preserve"> </w:t>
      </w:r>
      <w:r w:rsidRPr="00970E03">
        <w:rPr>
          <w:rFonts w:ascii="Times New Roman" w:hAnsi="Times New Roman"/>
          <w:color w:val="000000"/>
          <w:lang w:eastAsia="pl-PL"/>
        </w:rPr>
        <w:t xml:space="preserve">LSI wyliczy na podstawie pozycji wskazanych </w:t>
      </w:r>
      <w:r w:rsidRPr="00970E03">
        <w:rPr>
          <w:rFonts w:ascii="Times New Roman" w:hAnsi="Times New Roman"/>
          <w:color w:val="000000"/>
          <w:lang w:eastAsia="pl-PL"/>
        </w:rPr>
        <w:br/>
        <w:t xml:space="preserve">w </w:t>
      </w:r>
      <w:r w:rsidR="00267F0D">
        <w:rPr>
          <w:rFonts w:ascii="Times New Roman" w:hAnsi="Times New Roman"/>
          <w:color w:val="000000"/>
          <w:lang w:eastAsia="pl-PL"/>
        </w:rPr>
        <w:t>„</w:t>
      </w:r>
      <w:r w:rsidRPr="00970E03">
        <w:rPr>
          <w:rFonts w:ascii="Times New Roman" w:hAnsi="Times New Roman"/>
          <w:i/>
          <w:color w:val="000000"/>
          <w:lang w:eastAsia="pl-PL"/>
        </w:rPr>
        <w:t>Szczegółowym budżecie projektu</w:t>
      </w:r>
      <w:r w:rsidR="00267F0D">
        <w:rPr>
          <w:rFonts w:ascii="Times New Roman" w:hAnsi="Times New Roman"/>
          <w:i/>
          <w:color w:val="000000"/>
          <w:lang w:eastAsia="pl-PL"/>
        </w:rPr>
        <w:t>”</w:t>
      </w:r>
    </w:p>
    <w:p w:rsidR="005A23FC" w:rsidRPr="009967C7" w:rsidRDefault="005A23FC" w:rsidP="00EB7A21">
      <w:pPr>
        <w:pStyle w:val="Nagwe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708"/>
        </w:tabs>
        <w:spacing w:after="360"/>
        <w:jc w:val="both"/>
        <w:outlineLvl w:val="0"/>
        <w:rPr>
          <w:b/>
          <w:sz w:val="24"/>
          <w:szCs w:val="24"/>
          <w:lang w:val="pl-PL"/>
        </w:rPr>
      </w:pPr>
      <w:bookmarkStart w:id="28" w:name="_Toc413674106"/>
      <w:bookmarkStart w:id="29" w:name="_Toc427579397"/>
      <w:r w:rsidRPr="009967C7">
        <w:rPr>
          <w:b/>
          <w:sz w:val="24"/>
          <w:szCs w:val="24"/>
          <w:lang w:val="pl-PL"/>
        </w:rPr>
        <w:t>VI. SZCZEGÓŁOWY BUDŻET PROJEKTU</w:t>
      </w:r>
      <w:bookmarkEnd w:id="28"/>
      <w:bookmarkEnd w:id="29"/>
    </w:p>
    <w:p w:rsidR="00267F0D" w:rsidRDefault="003B77AB" w:rsidP="003B485F">
      <w:pPr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 xml:space="preserve">Wydatki zaplanowane w ramach </w:t>
      </w:r>
      <w:r w:rsidR="00267F0D">
        <w:rPr>
          <w:rFonts w:ascii="Times New Roman" w:eastAsia="Times New Roman" w:hAnsi="Times New Roman"/>
          <w:bCs/>
          <w:i/>
          <w:iCs/>
          <w:lang w:eastAsia="pl-PL"/>
        </w:rPr>
        <w:t>„</w:t>
      </w:r>
      <w:r>
        <w:rPr>
          <w:rFonts w:ascii="Times New Roman" w:eastAsia="Times New Roman" w:hAnsi="Times New Roman"/>
          <w:bCs/>
          <w:i/>
          <w:iCs/>
          <w:lang w:eastAsia="pl-PL"/>
        </w:rPr>
        <w:t>Szczegółowego</w:t>
      </w:r>
      <w:r w:rsidR="00267F0D" w:rsidRPr="00A71997">
        <w:rPr>
          <w:rFonts w:ascii="Times New Roman" w:eastAsia="Times New Roman" w:hAnsi="Times New Roman"/>
          <w:bCs/>
          <w:i/>
          <w:iCs/>
          <w:lang w:eastAsia="pl-PL"/>
        </w:rPr>
        <w:t xml:space="preserve"> budżet</w:t>
      </w:r>
      <w:r>
        <w:rPr>
          <w:rFonts w:ascii="Times New Roman" w:eastAsia="Times New Roman" w:hAnsi="Times New Roman"/>
          <w:bCs/>
          <w:i/>
          <w:iCs/>
          <w:lang w:eastAsia="pl-PL"/>
        </w:rPr>
        <w:t>u</w:t>
      </w:r>
      <w:r w:rsidR="00267F0D" w:rsidRPr="00A71997">
        <w:rPr>
          <w:rFonts w:ascii="Times New Roman" w:eastAsia="Times New Roman" w:hAnsi="Times New Roman"/>
          <w:bCs/>
          <w:i/>
          <w:iCs/>
          <w:lang w:eastAsia="pl-PL"/>
        </w:rPr>
        <w:t xml:space="preserve"> projektu</w:t>
      </w:r>
      <w:r w:rsidR="00267F0D">
        <w:rPr>
          <w:rFonts w:ascii="Times New Roman" w:eastAsia="Times New Roman" w:hAnsi="Times New Roman"/>
          <w:bCs/>
          <w:i/>
          <w:iCs/>
          <w:lang w:eastAsia="pl-PL"/>
        </w:rPr>
        <w:t>”</w:t>
      </w:r>
      <w:r w:rsidR="00267F0D" w:rsidRPr="00FF304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lang w:eastAsia="pl-PL"/>
        </w:rPr>
        <w:t>są</w:t>
      </w:r>
      <w:r w:rsidR="00267F0D" w:rsidRPr="00FF3041">
        <w:rPr>
          <w:rFonts w:ascii="Times New Roman" w:eastAsia="Times New Roman" w:hAnsi="Times New Roman"/>
          <w:bCs/>
          <w:iCs/>
          <w:lang w:eastAsia="pl-PL"/>
        </w:rPr>
        <w:t xml:space="preserve"> podstawą do oceny kwalifikowalności i racjonalności kosztów</w:t>
      </w:r>
      <w:r>
        <w:rPr>
          <w:rFonts w:ascii="Times New Roman" w:eastAsia="Times New Roman" w:hAnsi="Times New Roman"/>
          <w:lang w:eastAsia="pl-PL"/>
        </w:rPr>
        <w:t xml:space="preserve"> i powinny</w:t>
      </w:r>
      <w:r w:rsidR="00267F0D" w:rsidRPr="00FF3041">
        <w:rPr>
          <w:rFonts w:ascii="Times New Roman" w:eastAsia="Times New Roman" w:hAnsi="Times New Roman"/>
          <w:lang w:eastAsia="pl-PL"/>
        </w:rPr>
        <w:t xml:space="preserve"> bezpośrednio wynikać z </w:t>
      </w:r>
      <w:r w:rsidR="000F5E45">
        <w:rPr>
          <w:rFonts w:ascii="Times New Roman" w:eastAsia="Times New Roman" w:hAnsi="Times New Roman"/>
          <w:lang w:eastAsia="pl-PL"/>
        </w:rPr>
        <w:t>wymienionych</w:t>
      </w:r>
      <w:r w:rsidR="00267F0D" w:rsidRPr="00FF3041">
        <w:rPr>
          <w:rFonts w:ascii="Times New Roman" w:eastAsia="Times New Roman" w:hAnsi="Times New Roman"/>
          <w:lang w:eastAsia="pl-PL"/>
        </w:rPr>
        <w:t xml:space="preserve"> wcześniej zadań</w:t>
      </w:r>
      <w:r w:rsidR="00267F0D" w:rsidRPr="00FF3041">
        <w:rPr>
          <w:rFonts w:ascii="Times New Roman" w:eastAsia="Times New Roman" w:hAnsi="Times New Roman"/>
          <w:bCs/>
          <w:iCs/>
          <w:lang w:eastAsia="pl-PL"/>
        </w:rPr>
        <w:t xml:space="preserve">. </w:t>
      </w:r>
      <w:r w:rsidR="00267F0D" w:rsidRPr="00FF3041">
        <w:rPr>
          <w:rFonts w:ascii="Times New Roman" w:eastAsia="Times New Roman" w:hAnsi="Times New Roman"/>
          <w:lang w:eastAsia="pl-PL"/>
        </w:rPr>
        <w:t xml:space="preserve">W </w:t>
      </w:r>
      <w:r w:rsidR="000F5E45">
        <w:rPr>
          <w:rFonts w:ascii="Times New Roman" w:eastAsia="Times New Roman" w:hAnsi="Times New Roman"/>
          <w:lang w:eastAsia="pl-PL"/>
        </w:rPr>
        <w:t>„</w:t>
      </w:r>
      <w:r w:rsidR="00267F0D" w:rsidRPr="00A71997">
        <w:rPr>
          <w:rFonts w:ascii="Times New Roman" w:eastAsia="Times New Roman" w:hAnsi="Times New Roman"/>
          <w:i/>
          <w:lang w:eastAsia="pl-PL"/>
        </w:rPr>
        <w:t>Szczegółowym budżecie projektu</w:t>
      </w:r>
      <w:r w:rsidR="000F5E45">
        <w:rPr>
          <w:rFonts w:ascii="Times New Roman" w:eastAsia="Times New Roman" w:hAnsi="Times New Roman"/>
          <w:i/>
          <w:lang w:eastAsia="pl-PL"/>
        </w:rPr>
        <w:t>”</w:t>
      </w:r>
      <w:r w:rsidR="00267F0D" w:rsidRPr="00FF3041">
        <w:rPr>
          <w:rFonts w:ascii="Times New Roman" w:eastAsia="Times New Roman" w:hAnsi="Times New Roman"/>
          <w:lang w:eastAsia="pl-PL"/>
        </w:rPr>
        <w:t xml:space="preserve"> ujmowane są jedynie wydatki kwalifikowalne</w:t>
      </w:r>
      <w:r w:rsidR="00267F0D">
        <w:rPr>
          <w:rFonts w:ascii="Times New Roman" w:eastAsia="Times New Roman" w:hAnsi="Times New Roman"/>
          <w:lang w:eastAsia="pl-PL"/>
        </w:rPr>
        <w:t xml:space="preserve"> spełniające warunki określone </w:t>
      </w:r>
      <w:r w:rsidR="00267F0D" w:rsidRPr="00FF3041">
        <w:rPr>
          <w:rFonts w:ascii="Times New Roman" w:eastAsia="Times New Roman" w:hAnsi="Times New Roman"/>
          <w:lang w:eastAsia="pl-PL"/>
        </w:rPr>
        <w:t xml:space="preserve">w </w:t>
      </w:r>
      <w:r w:rsidR="00267F0D" w:rsidRPr="00FF3041">
        <w:rPr>
          <w:rFonts w:ascii="Times New Roman" w:eastAsia="Times New Roman" w:hAnsi="Times New Roman"/>
          <w:i/>
          <w:lang w:eastAsia="pl-PL"/>
        </w:rPr>
        <w:t>Wytycznych w zakresie kwalifikowalności wydatków</w:t>
      </w:r>
      <w:r w:rsidR="007E2E48">
        <w:rPr>
          <w:rFonts w:ascii="Times New Roman" w:eastAsia="Times New Roman" w:hAnsi="Times New Roman"/>
          <w:lang w:eastAsia="pl-PL"/>
        </w:rPr>
        <w:t>…</w:t>
      </w:r>
    </w:p>
    <w:p w:rsidR="000F5E45" w:rsidRDefault="000F5E45" w:rsidP="003B485F">
      <w:pPr>
        <w:spacing w:before="12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FF3041">
        <w:rPr>
          <w:rFonts w:ascii="Times New Roman" w:eastAsia="Times New Roman" w:hAnsi="Times New Roman"/>
          <w:lang w:eastAsia="pl-PL"/>
        </w:rPr>
        <w:t>Tworząc budżet projektu należy pamiętać o podstawowych zasad</w:t>
      </w:r>
      <w:r>
        <w:rPr>
          <w:rFonts w:ascii="Times New Roman" w:eastAsia="Times New Roman" w:hAnsi="Times New Roman"/>
          <w:lang w:eastAsia="pl-PL"/>
        </w:rPr>
        <w:t>ach</w:t>
      </w:r>
      <w:r w:rsidR="002F6A3D">
        <w:rPr>
          <w:rFonts w:ascii="Times New Roman" w:eastAsia="Times New Roman" w:hAnsi="Times New Roman"/>
          <w:lang w:eastAsia="pl-PL"/>
        </w:rPr>
        <w:t xml:space="preserve"> kwalifikowalności: </w:t>
      </w:r>
      <w:r w:rsidRPr="000F5E45">
        <w:rPr>
          <w:rFonts w:ascii="Times New Roman" w:eastAsia="Times New Roman" w:hAnsi="Times New Roman"/>
          <w:b/>
          <w:lang w:eastAsia="pl-PL"/>
        </w:rPr>
        <w:t>racjonalności i efektywności,</w:t>
      </w:r>
      <w:r w:rsidRPr="00FF3041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tj. o</w:t>
      </w:r>
      <w:r w:rsidRPr="00FF3041">
        <w:rPr>
          <w:rFonts w:ascii="Times New Roman" w:eastAsia="Times New Roman" w:hAnsi="Times New Roman"/>
          <w:bCs/>
          <w:lang w:eastAsia="pl-PL"/>
        </w:rPr>
        <w:t xml:space="preserve"> zgodności </w:t>
      </w:r>
      <w:r>
        <w:rPr>
          <w:rFonts w:ascii="Times New Roman" w:eastAsia="Times New Roman" w:hAnsi="Times New Roman"/>
          <w:bCs/>
          <w:lang w:eastAsia="pl-PL"/>
        </w:rPr>
        <w:t xml:space="preserve">poszczególnych kwot zaplanowanych w </w:t>
      </w:r>
      <w:r w:rsidR="002F6A3D">
        <w:rPr>
          <w:rFonts w:ascii="Times New Roman" w:eastAsia="Times New Roman" w:hAnsi="Times New Roman"/>
          <w:bCs/>
          <w:lang w:eastAsia="pl-PL"/>
        </w:rPr>
        <w:t>„</w:t>
      </w:r>
      <w:r w:rsidR="002F6A3D" w:rsidRPr="00A71997">
        <w:rPr>
          <w:rFonts w:ascii="Times New Roman" w:eastAsia="Times New Roman" w:hAnsi="Times New Roman"/>
          <w:bCs/>
          <w:i/>
          <w:lang w:eastAsia="pl-PL"/>
        </w:rPr>
        <w:t>Szczegółowym budżecie projektu</w:t>
      </w:r>
      <w:r w:rsidR="002F6A3D">
        <w:rPr>
          <w:rFonts w:ascii="Times New Roman" w:eastAsia="Times New Roman" w:hAnsi="Times New Roman"/>
          <w:bCs/>
          <w:i/>
          <w:lang w:eastAsia="pl-PL"/>
        </w:rPr>
        <w:t>”</w:t>
      </w:r>
      <w:r w:rsidR="002F6A3D" w:rsidRPr="00FF3041">
        <w:rPr>
          <w:rFonts w:ascii="Times New Roman" w:eastAsia="Times New Roman" w:hAnsi="Times New Roman"/>
          <w:bCs/>
          <w:lang w:eastAsia="pl-PL"/>
        </w:rPr>
        <w:t xml:space="preserve"> </w:t>
      </w:r>
      <w:r w:rsidR="002F6A3D">
        <w:rPr>
          <w:rFonts w:ascii="Times New Roman" w:eastAsia="Times New Roman" w:hAnsi="Times New Roman"/>
          <w:bCs/>
          <w:lang w:eastAsia="pl-PL"/>
        </w:rPr>
        <w:t xml:space="preserve">ze stawkami rynkowymi, a także o proporcji poszczególnych wydatków do </w:t>
      </w:r>
      <w:r w:rsidRPr="00FF3041">
        <w:rPr>
          <w:rFonts w:ascii="Times New Roman" w:eastAsia="Times New Roman" w:hAnsi="Times New Roman"/>
          <w:bCs/>
          <w:lang w:eastAsia="pl-PL"/>
        </w:rPr>
        <w:t xml:space="preserve">łącznej wartości usług realizowanych w ramach projektu. </w:t>
      </w:r>
    </w:p>
    <w:p w:rsidR="003B77AB" w:rsidRPr="003B77AB" w:rsidRDefault="003B77AB" w:rsidP="003B77AB">
      <w:pPr>
        <w:autoSpaceDE w:val="0"/>
        <w:autoSpaceDN w:val="0"/>
        <w:spacing w:before="120" w:after="120"/>
        <w:jc w:val="both"/>
        <w:rPr>
          <w:rFonts w:ascii="Times New Roman" w:eastAsia="Times New Roman" w:hAnsi="Times New Roman"/>
          <w:bCs/>
          <w:i/>
          <w:iCs/>
          <w:lang w:eastAsia="pl-PL"/>
        </w:rPr>
      </w:pPr>
      <w:r w:rsidRPr="00FF3041">
        <w:rPr>
          <w:rFonts w:ascii="Times New Roman" w:eastAsia="Times New Roman" w:hAnsi="Times New Roman"/>
          <w:bCs/>
          <w:iCs/>
          <w:lang w:eastAsia="pl-PL"/>
        </w:rPr>
        <w:t xml:space="preserve">Wszystkie kwoty w </w:t>
      </w:r>
      <w:r w:rsidRPr="00A71997">
        <w:rPr>
          <w:rFonts w:ascii="Times New Roman" w:eastAsia="Times New Roman" w:hAnsi="Times New Roman"/>
          <w:bCs/>
          <w:i/>
          <w:iCs/>
          <w:lang w:eastAsia="pl-PL"/>
        </w:rPr>
        <w:t>Szczegółowym budżecie projektu</w:t>
      </w:r>
      <w:r w:rsidRPr="00FF3041">
        <w:rPr>
          <w:rFonts w:ascii="Times New Roman" w:eastAsia="Times New Roman" w:hAnsi="Times New Roman"/>
          <w:bCs/>
          <w:iCs/>
          <w:lang w:eastAsia="pl-PL"/>
        </w:rPr>
        <w:t xml:space="preserve"> wyrażone są w polskich złotych (do dwóch miejsc po przecinku)</w:t>
      </w:r>
      <w:r>
        <w:rPr>
          <w:rFonts w:ascii="Times New Roman" w:eastAsia="Times New Roman" w:hAnsi="Times New Roman"/>
          <w:bCs/>
          <w:iCs/>
          <w:lang w:eastAsia="pl-PL"/>
        </w:rPr>
        <w:t>.</w:t>
      </w:r>
    </w:p>
    <w:p w:rsidR="00C01E17" w:rsidRPr="005103B3" w:rsidRDefault="000F5E45" w:rsidP="003B485F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/>
          <w:u w:val="single"/>
          <w:lang w:eastAsia="pl-PL"/>
        </w:rPr>
      </w:pPr>
      <w:r w:rsidRPr="00FF3041">
        <w:rPr>
          <w:rFonts w:ascii="Times New Roman" w:eastAsia="Times New Roman" w:hAnsi="Times New Roman"/>
          <w:bCs/>
          <w:iCs/>
          <w:lang w:eastAsia="pl-PL"/>
        </w:rPr>
        <w:t xml:space="preserve">W </w:t>
      </w:r>
      <w:r w:rsidR="002F6A3D">
        <w:rPr>
          <w:rFonts w:ascii="Times New Roman" w:eastAsia="Times New Roman" w:hAnsi="Times New Roman"/>
          <w:bCs/>
          <w:iCs/>
          <w:lang w:eastAsia="pl-PL"/>
        </w:rPr>
        <w:t>„</w:t>
      </w:r>
      <w:r w:rsidRPr="00A71997">
        <w:rPr>
          <w:rFonts w:ascii="Times New Roman" w:eastAsia="Times New Roman" w:hAnsi="Times New Roman"/>
          <w:bCs/>
          <w:i/>
          <w:iCs/>
          <w:lang w:eastAsia="pl-PL"/>
        </w:rPr>
        <w:t>Szczegółowym budżecie projektu</w:t>
      </w:r>
      <w:r w:rsidR="002F6A3D">
        <w:rPr>
          <w:rFonts w:ascii="Times New Roman" w:eastAsia="Times New Roman" w:hAnsi="Times New Roman"/>
          <w:bCs/>
          <w:i/>
          <w:iCs/>
          <w:lang w:eastAsia="pl-PL"/>
        </w:rPr>
        <w:t>”</w:t>
      </w:r>
      <w:r w:rsidRPr="00FF3041">
        <w:rPr>
          <w:rFonts w:ascii="Times New Roman" w:eastAsia="Times New Roman" w:hAnsi="Times New Roman"/>
          <w:bCs/>
          <w:iCs/>
          <w:lang w:eastAsia="pl-PL"/>
        </w:rPr>
        <w:t xml:space="preserve"> automatycznie utworzone zostaną kolumny odzwierciedlające kolejne lata realizacji projektu – zgodnie z zakresem dat określonym w punkcie 1.11 </w:t>
      </w:r>
      <w:r w:rsidRPr="00FF3041">
        <w:rPr>
          <w:rFonts w:ascii="Times New Roman" w:eastAsia="Times New Roman" w:hAnsi="Times New Roman"/>
          <w:bCs/>
          <w:i/>
          <w:iCs/>
          <w:lang w:eastAsia="pl-PL"/>
        </w:rPr>
        <w:t>Okres realizacji projektu</w:t>
      </w:r>
      <w:r w:rsidR="00300888">
        <w:rPr>
          <w:rFonts w:ascii="Times New Roman" w:eastAsia="Times New Roman" w:hAnsi="Times New Roman"/>
          <w:bCs/>
          <w:iCs/>
          <w:lang w:eastAsia="pl-PL"/>
        </w:rPr>
        <w:t xml:space="preserve"> oraz wiersze z nazwami zadań zdefiniowanymi w pkt. 4.1 wniosku o dofinansowanie</w:t>
      </w:r>
      <w:r w:rsidR="008F76CB">
        <w:rPr>
          <w:rFonts w:ascii="Times New Roman" w:eastAsia="Times New Roman" w:hAnsi="Times New Roman"/>
          <w:bCs/>
          <w:iCs/>
          <w:lang w:eastAsia="pl-PL"/>
        </w:rPr>
        <w:t xml:space="preserve">, gdyż </w:t>
      </w:r>
      <w:r w:rsidR="00C01E17" w:rsidRPr="008F76CB">
        <w:rPr>
          <w:rFonts w:ascii="Times New Roman" w:eastAsia="Times New Roman" w:hAnsi="Times New Roman"/>
          <w:bCs/>
          <w:i/>
          <w:iCs/>
          <w:lang w:eastAsia="pl-PL"/>
        </w:rPr>
        <w:t>Budżet projektu</w:t>
      </w:r>
      <w:r w:rsidR="00C01E17" w:rsidRPr="00FF3041">
        <w:rPr>
          <w:rFonts w:ascii="Times New Roman" w:eastAsia="Times New Roman" w:hAnsi="Times New Roman"/>
          <w:bCs/>
          <w:iCs/>
          <w:lang w:eastAsia="pl-PL"/>
        </w:rPr>
        <w:t xml:space="preserve"> przedstawiany je</w:t>
      </w:r>
      <w:r w:rsidR="008F76CB">
        <w:rPr>
          <w:rFonts w:ascii="Times New Roman" w:eastAsia="Times New Roman" w:hAnsi="Times New Roman"/>
          <w:bCs/>
          <w:iCs/>
          <w:lang w:eastAsia="pl-PL"/>
        </w:rPr>
        <w:t xml:space="preserve">st w formie budżetu zadaniowego. W związku z powyższym należy wskazać </w:t>
      </w:r>
      <w:r w:rsidR="008F76CB" w:rsidRPr="003B77AB">
        <w:rPr>
          <w:rFonts w:ascii="Times New Roman" w:eastAsia="Times New Roman" w:hAnsi="Times New Roman"/>
          <w:bCs/>
          <w:i/>
          <w:iCs/>
          <w:lang w:eastAsia="pl-PL"/>
        </w:rPr>
        <w:t>koszty bezpośrednie</w:t>
      </w:r>
      <w:r w:rsidR="00C01E17" w:rsidRPr="00FF3041">
        <w:rPr>
          <w:rFonts w:ascii="Times New Roman" w:eastAsia="Times New Roman" w:hAnsi="Times New Roman"/>
          <w:bCs/>
          <w:iCs/>
          <w:lang w:eastAsia="pl-PL"/>
        </w:rPr>
        <w:t xml:space="preserve"> (tj. </w:t>
      </w:r>
      <w:r w:rsidR="008F76CB">
        <w:rPr>
          <w:rFonts w:ascii="Times New Roman" w:eastAsia="Times New Roman" w:hAnsi="Times New Roman"/>
          <w:lang w:eastAsia="pl-PL"/>
        </w:rPr>
        <w:t>koszty kwalifikowane dla</w:t>
      </w:r>
      <w:r w:rsidR="00C01E17" w:rsidRPr="00FF3041">
        <w:rPr>
          <w:rFonts w:ascii="Times New Roman" w:eastAsia="Times New Roman" w:hAnsi="Times New Roman"/>
          <w:lang w:eastAsia="pl-PL"/>
        </w:rPr>
        <w:t xml:space="preserve"> poszczegól</w:t>
      </w:r>
      <w:r w:rsidR="00C01E17">
        <w:rPr>
          <w:rFonts w:ascii="Times New Roman" w:eastAsia="Times New Roman" w:hAnsi="Times New Roman"/>
          <w:lang w:eastAsia="pl-PL"/>
        </w:rPr>
        <w:t xml:space="preserve">nych zadań realizowanych przez </w:t>
      </w:r>
      <w:r w:rsidR="008F76CB" w:rsidRPr="005103B3">
        <w:rPr>
          <w:rFonts w:ascii="Times New Roman" w:eastAsia="Times New Roman" w:hAnsi="Times New Roman"/>
          <w:lang w:eastAsia="pl-PL"/>
        </w:rPr>
        <w:t xml:space="preserve">PUP </w:t>
      </w:r>
      <w:r w:rsidR="00C01E17" w:rsidRPr="005103B3">
        <w:rPr>
          <w:rFonts w:ascii="Times New Roman" w:eastAsia="Times New Roman" w:hAnsi="Times New Roman"/>
          <w:lang w:eastAsia="pl-PL"/>
        </w:rPr>
        <w:t xml:space="preserve">w ramach projektu) </w:t>
      </w:r>
      <w:r w:rsidR="008F76CB" w:rsidRPr="005103B3">
        <w:rPr>
          <w:rFonts w:ascii="Times New Roman" w:eastAsia="Times New Roman" w:hAnsi="Times New Roman"/>
          <w:bCs/>
          <w:iCs/>
          <w:lang w:eastAsia="pl-PL"/>
        </w:rPr>
        <w:t xml:space="preserve">i </w:t>
      </w:r>
      <w:r w:rsidR="008F76CB" w:rsidRPr="005103B3">
        <w:rPr>
          <w:rFonts w:ascii="Times New Roman" w:eastAsia="Times New Roman" w:hAnsi="Times New Roman"/>
          <w:bCs/>
          <w:i/>
          <w:iCs/>
          <w:lang w:eastAsia="pl-PL"/>
        </w:rPr>
        <w:t>koszty pośrednie</w:t>
      </w:r>
      <w:r w:rsidR="00C01E17" w:rsidRPr="005103B3">
        <w:rPr>
          <w:rFonts w:ascii="Times New Roman" w:eastAsia="Times New Roman" w:hAnsi="Times New Roman"/>
          <w:bCs/>
          <w:iCs/>
          <w:lang w:eastAsia="pl-PL"/>
        </w:rPr>
        <w:t xml:space="preserve"> (tj. </w:t>
      </w:r>
      <w:r w:rsidR="008F76CB" w:rsidRPr="005103B3">
        <w:rPr>
          <w:rFonts w:ascii="Times New Roman" w:eastAsia="Times New Roman" w:hAnsi="Times New Roman"/>
          <w:lang w:eastAsia="pl-PL"/>
        </w:rPr>
        <w:t>koszty administracyjne związane</w:t>
      </w:r>
      <w:r w:rsidR="003B77AB" w:rsidRPr="005103B3">
        <w:rPr>
          <w:rFonts w:ascii="Times New Roman" w:eastAsia="Times New Roman" w:hAnsi="Times New Roman"/>
          <w:lang w:eastAsia="pl-PL"/>
        </w:rPr>
        <w:t xml:space="preserve"> </w:t>
      </w:r>
      <w:r w:rsidR="00C01E17" w:rsidRPr="005103B3">
        <w:rPr>
          <w:rFonts w:ascii="Times New Roman" w:eastAsia="Times New Roman" w:hAnsi="Times New Roman"/>
          <w:lang w:eastAsia="pl-PL"/>
        </w:rPr>
        <w:t>z obsługą projektu,</w:t>
      </w:r>
      <w:r w:rsidR="005103B3" w:rsidRPr="005103B3">
        <w:rPr>
          <w:rFonts w:ascii="Times New Roman" w:hAnsi="Times New Roman"/>
          <w:color w:val="000000"/>
          <w:lang w:eastAsia="pl-PL"/>
        </w:rPr>
        <w:t xml:space="preserve"> </w:t>
      </w:r>
      <w:r w:rsidR="005103B3">
        <w:rPr>
          <w:rFonts w:ascii="Times New Roman" w:hAnsi="Times New Roman"/>
          <w:color w:val="000000"/>
          <w:lang w:eastAsia="pl-PL"/>
        </w:rPr>
        <w:br/>
      </w:r>
      <w:r w:rsidR="005103B3" w:rsidRPr="005103B3">
        <w:rPr>
          <w:rFonts w:ascii="Times New Roman" w:hAnsi="Times New Roman"/>
          <w:color w:val="000000"/>
          <w:lang w:eastAsia="pl-PL"/>
        </w:rPr>
        <w:t xml:space="preserve">o których mowa w </w:t>
      </w:r>
      <w:r w:rsidR="005103B3" w:rsidRPr="005103B3">
        <w:rPr>
          <w:rFonts w:ascii="Times New Roman" w:hAnsi="Times New Roman"/>
          <w:i/>
          <w:color w:val="000000"/>
          <w:lang w:eastAsia="pl-PL"/>
        </w:rPr>
        <w:t>art. 9 ust. 2 d ustawy o promocji zatrudnienia</w:t>
      </w:r>
      <w:r w:rsidR="00C01E17" w:rsidRPr="005103B3">
        <w:rPr>
          <w:rFonts w:ascii="Times New Roman" w:eastAsia="Times New Roman" w:hAnsi="Times New Roman"/>
          <w:lang w:eastAsia="pl-PL"/>
        </w:rPr>
        <w:t>)</w:t>
      </w:r>
      <w:r w:rsidR="00C01E17" w:rsidRPr="005103B3">
        <w:rPr>
          <w:rFonts w:ascii="Times New Roman" w:eastAsia="Times New Roman" w:hAnsi="Times New Roman"/>
          <w:bCs/>
          <w:iCs/>
          <w:lang w:eastAsia="pl-PL"/>
        </w:rPr>
        <w:t>.</w:t>
      </w:r>
      <w:r w:rsidR="00C01E17" w:rsidRPr="00FF3041">
        <w:rPr>
          <w:rFonts w:ascii="Times New Roman" w:eastAsia="Times New Roman" w:hAnsi="Times New Roman"/>
          <w:bCs/>
          <w:iCs/>
          <w:lang w:eastAsia="pl-PL"/>
        </w:rPr>
        <w:t xml:space="preserve"> </w:t>
      </w:r>
    </w:p>
    <w:p w:rsidR="00C01E17" w:rsidRPr="00023449" w:rsidRDefault="00C01E17" w:rsidP="003B485F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54BE2">
        <w:rPr>
          <w:rFonts w:ascii="Times New Roman" w:hAnsi="Times New Roman"/>
        </w:rPr>
        <w:t xml:space="preserve">Wprowadzanie poszczególnych wydatków odbywa się w zakładce </w:t>
      </w:r>
      <w:r w:rsidRPr="00154BE2">
        <w:rPr>
          <w:rFonts w:ascii="Times New Roman" w:hAnsi="Times New Roman"/>
          <w:i/>
        </w:rPr>
        <w:t>„Szczegółowy budżet”</w:t>
      </w:r>
      <w:r w:rsidRPr="00154BE2">
        <w:rPr>
          <w:rFonts w:ascii="Times New Roman" w:hAnsi="Times New Roman"/>
        </w:rPr>
        <w:t xml:space="preserve"> w sekcji </w:t>
      </w:r>
      <w:r w:rsidRPr="00154BE2">
        <w:rPr>
          <w:rFonts w:ascii="Times New Roman" w:hAnsi="Times New Roman"/>
          <w:i/>
        </w:rPr>
        <w:t>„Dodaj nowy wydatek”</w:t>
      </w:r>
      <w:r w:rsidRPr="00154BE2">
        <w:rPr>
          <w:rFonts w:ascii="Times New Roman" w:hAnsi="Times New Roman"/>
        </w:rPr>
        <w:t xml:space="preserve"> (zakładka dostępna jest po wybraniu przycisku </w:t>
      </w:r>
      <w:r w:rsidRPr="00154BE2">
        <w:rPr>
          <w:rFonts w:ascii="Times New Roman" w:hAnsi="Times New Roman"/>
          <w:i/>
        </w:rPr>
        <w:t xml:space="preserve">„Edytuj zadanie” </w:t>
      </w:r>
      <w:r w:rsidRPr="00154BE2">
        <w:rPr>
          <w:rFonts w:ascii="Times New Roman" w:hAnsi="Times New Roman"/>
        </w:rPr>
        <w:t xml:space="preserve">pod nazwą zadania). Przy każdym wydatku należy wprowadzić nazwę, a także wpisać cenę jednostkową </w:t>
      </w:r>
      <w:r w:rsidRPr="00154BE2">
        <w:rPr>
          <w:rFonts w:ascii="Times New Roman" w:hAnsi="Times New Roman"/>
        </w:rPr>
        <w:br/>
        <w:t>oraz liczbę jednostek. Łączna kwota wyliczona zostanie automatycznie po wpisaniu powyższych danych. Należy również podać nazwę stosowanej jednostki miary, np. jednostki czasu (godzina / dzień / tydzień / miesiąc), etat, części etatu dla wynagrodzeń, ilościowe (np. egzemplarz – dla publikacji), itp.</w:t>
      </w:r>
    </w:p>
    <w:p w:rsidR="001D2F7D" w:rsidRPr="00756E8F" w:rsidRDefault="001D2F7D" w:rsidP="003B485F">
      <w:pPr>
        <w:shd w:val="clear" w:color="auto" w:fill="A6A6A6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FF3041">
        <w:rPr>
          <w:rFonts w:ascii="Times New Roman" w:eastAsia="Times New Roman" w:hAnsi="Times New Roman"/>
          <w:lang w:eastAsia="ar-SA"/>
        </w:rPr>
        <w:t xml:space="preserve">Kolumna </w:t>
      </w:r>
      <w:r w:rsidRPr="005B400F">
        <w:rPr>
          <w:rFonts w:ascii="Times New Roman" w:eastAsia="Times New Roman" w:hAnsi="Times New Roman"/>
          <w:i/>
          <w:lang w:eastAsia="ar-SA"/>
        </w:rPr>
        <w:t>„Ogółem”</w:t>
      </w:r>
      <w:r w:rsidRPr="00FF3041">
        <w:rPr>
          <w:rFonts w:ascii="Times New Roman" w:eastAsia="Times New Roman" w:hAnsi="Times New Roman"/>
          <w:lang w:eastAsia="ar-SA"/>
        </w:rPr>
        <w:t xml:space="preserve"> zlicza </w:t>
      </w:r>
      <w:r w:rsidR="003A2096">
        <w:rPr>
          <w:rFonts w:ascii="Times New Roman" w:eastAsia="Times New Roman" w:hAnsi="Times New Roman"/>
          <w:lang w:eastAsia="ar-SA"/>
        </w:rPr>
        <w:t xml:space="preserve">automatycznie </w:t>
      </w:r>
      <w:r w:rsidRPr="00FF3041">
        <w:rPr>
          <w:rFonts w:ascii="Times New Roman" w:eastAsia="Times New Roman" w:hAnsi="Times New Roman"/>
          <w:lang w:eastAsia="ar-SA"/>
        </w:rPr>
        <w:t>wszystkie kategorie wydatków</w:t>
      </w:r>
      <w:r w:rsidR="007E2E48">
        <w:rPr>
          <w:rFonts w:ascii="Times New Roman" w:eastAsia="Times New Roman" w:hAnsi="Times New Roman"/>
          <w:lang w:eastAsia="ar-SA"/>
        </w:rPr>
        <w:t xml:space="preserve"> zaplanowanych w ramach „</w:t>
      </w:r>
      <w:r w:rsidR="007E2E48" w:rsidRPr="007E2E48">
        <w:rPr>
          <w:rFonts w:ascii="Times New Roman" w:eastAsia="Times New Roman" w:hAnsi="Times New Roman"/>
          <w:i/>
          <w:lang w:eastAsia="ar-SA"/>
        </w:rPr>
        <w:t>Szczegółowego budżetu projektu</w:t>
      </w:r>
      <w:r w:rsidR="007E2E48">
        <w:rPr>
          <w:rFonts w:ascii="Times New Roman" w:eastAsia="Times New Roman" w:hAnsi="Times New Roman"/>
          <w:i/>
          <w:lang w:eastAsia="ar-SA"/>
        </w:rPr>
        <w:t>”</w:t>
      </w:r>
      <w:r w:rsidR="00126EA3">
        <w:rPr>
          <w:rFonts w:ascii="Times New Roman" w:eastAsia="Times New Roman" w:hAnsi="Times New Roman"/>
          <w:lang w:eastAsia="ar-SA"/>
        </w:rPr>
        <w:t xml:space="preserve">. </w:t>
      </w:r>
      <w:r w:rsidRPr="00FF3041">
        <w:rPr>
          <w:rFonts w:ascii="Times New Roman" w:eastAsia="Times New Roman" w:hAnsi="Times New Roman"/>
          <w:lang w:eastAsia="ar-SA"/>
        </w:rPr>
        <w:t xml:space="preserve">Natomiast kolumna </w:t>
      </w:r>
      <w:r w:rsidRPr="003A2096">
        <w:rPr>
          <w:rFonts w:ascii="Times New Roman" w:eastAsia="Times New Roman" w:hAnsi="Times New Roman"/>
          <w:i/>
          <w:lang w:eastAsia="ar-SA"/>
        </w:rPr>
        <w:t>„Wydatki kwalifikowalne”</w:t>
      </w:r>
      <w:r w:rsidRPr="00FF3041">
        <w:rPr>
          <w:rFonts w:ascii="Times New Roman" w:eastAsia="Times New Roman" w:hAnsi="Times New Roman"/>
          <w:lang w:eastAsia="ar-SA"/>
        </w:rPr>
        <w:t xml:space="preserve"> wskazuje </w:t>
      </w:r>
      <w:r w:rsidR="00756E8F">
        <w:rPr>
          <w:rFonts w:ascii="Times New Roman" w:eastAsia="Times New Roman" w:hAnsi="Times New Roman"/>
          <w:lang w:eastAsia="ar-SA"/>
        </w:rPr>
        <w:t xml:space="preserve">wszystkie </w:t>
      </w:r>
      <w:r w:rsidRPr="00FF3041">
        <w:rPr>
          <w:rFonts w:ascii="Times New Roman" w:eastAsia="Times New Roman" w:hAnsi="Times New Roman"/>
          <w:lang w:eastAsia="ar-SA"/>
        </w:rPr>
        <w:t xml:space="preserve">wydatki </w:t>
      </w:r>
      <w:r w:rsidR="00756E8F">
        <w:rPr>
          <w:rFonts w:ascii="Times New Roman" w:eastAsia="Times New Roman" w:hAnsi="Times New Roman"/>
          <w:lang w:eastAsia="ar-SA"/>
        </w:rPr>
        <w:t xml:space="preserve">uznane za kwalifikowane </w:t>
      </w:r>
      <w:r w:rsidR="00756E8F" w:rsidRPr="00756E8F">
        <w:rPr>
          <w:rFonts w:ascii="Times New Roman" w:eastAsia="Times New Roman" w:hAnsi="Times New Roman"/>
          <w:lang w:eastAsia="ar-SA"/>
        </w:rPr>
        <w:t xml:space="preserve">w ramach </w:t>
      </w:r>
      <w:r w:rsidR="00756E8F" w:rsidRPr="00756E8F">
        <w:rPr>
          <w:rFonts w:ascii="Times New Roman" w:eastAsia="Times New Roman" w:hAnsi="Times New Roman"/>
          <w:i/>
          <w:lang w:eastAsia="ar-SA"/>
        </w:rPr>
        <w:t>„Szczegółowego budżetu projektu”</w:t>
      </w:r>
      <w:r w:rsidR="00126EA3">
        <w:rPr>
          <w:rFonts w:ascii="Times New Roman" w:eastAsia="Times New Roman" w:hAnsi="Times New Roman"/>
          <w:i/>
          <w:lang w:eastAsia="ar-SA"/>
        </w:rPr>
        <w:t>.</w:t>
      </w:r>
    </w:p>
    <w:p w:rsidR="000B7683" w:rsidRPr="000B7683" w:rsidRDefault="000B7683" w:rsidP="003B485F">
      <w:pPr>
        <w:shd w:val="clear" w:color="auto" w:fill="A6A6A6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B7683">
        <w:rPr>
          <w:rFonts w:ascii="Times New Roman" w:hAnsi="Times New Roman"/>
          <w:b/>
          <w:bCs/>
          <w:color w:val="000000"/>
          <w:lang w:eastAsia="pl-PL"/>
        </w:rPr>
        <w:t>WAŻNE!</w:t>
      </w:r>
    </w:p>
    <w:p w:rsidR="00E7775A" w:rsidRPr="00E7775A" w:rsidRDefault="007E2E48" w:rsidP="003B485F">
      <w:pPr>
        <w:shd w:val="clear" w:color="auto" w:fill="A6A6A6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756E8F">
        <w:rPr>
          <w:rFonts w:ascii="Times New Roman" w:hAnsi="Times New Roman"/>
          <w:bCs/>
          <w:color w:val="000000"/>
          <w:lang w:eastAsia="pl-PL"/>
        </w:rPr>
        <w:t>W przypadku projektów PUP obie kolumny będą zawierały takie same wartości</w:t>
      </w:r>
      <w:r w:rsidRPr="00756E8F">
        <w:rPr>
          <w:rFonts w:ascii="Times New Roman" w:hAnsi="Times New Roman"/>
          <w:color w:val="000000"/>
          <w:lang w:eastAsia="pl-PL"/>
        </w:rPr>
        <w:t xml:space="preserve">. </w:t>
      </w:r>
    </w:p>
    <w:p w:rsidR="003B485F" w:rsidRDefault="003B485F" w:rsidP="003B4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C0D3E" w:rsidRDefault="00CC0D3E" w:rsidP="003B4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C0D3E" w:rsidRDefault="00CC0D3E" w:rsidP="003B4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103B3" w:rsidRDefault="005103B3" w:rsidP="003B4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103B3" w:rsidRDefault="005103B3" w:rsidP="003B4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54BE2" w:rsidRDefault="00154BE2" w:rsidP="003B4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B400F" w:rsidRDefault="005B400F" w:rsidP="003B4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B400F" w:rsidRDefault="005B400F" w:rsidP="003B4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B400F" w:rsidRDefault="005B400F" w:rsidP="003B4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B400F" w:rsidRDefault="005B400F" w:rsidP="003B4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94E73" w:rsidRPr="00EB4D93" w:rsidRDefault="00C94E73" w:rsidP="003B4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F3041">
        <w:rPr>
          <w:rFonts w:ascii="Times New Roman" w:hAnsi="Times New Roman"/>
        </w:rPr>
        <w:lastRenderedPageBreak/>
        <w:t>Szczegółowy budżet projektu składa się z następujących pozycji:</w:t>
      </w:r>
    </w:p>
    <w:p w:rsidR="00C94E73" w:rsidRPr="00FF3041" w:rsidRDefault="00C94E73" w:rsidP="00692A64">
      <w:pPr>
        <w:pStyle w:val="Nagwek2"/>
        <w:spacing w:before="240" w:after="240"/>
        <w:rPr>
          <w:sz w:val="22"/>
          <w:szCs w:val="22"/>
        </w:rPr>
      </w:pPr>
      <w:bookmarkStart w:id="30" w:name="_Toc427579398"/>
      <w:r w:rsidRPr="00FF3041">
        <w:rPr>
          <w:sz w:val="22"/>
          <w:szCs w:val="22"/>
        </w:rPr>
        <w:t>6.1. KOSZTY OGÓŁEM</w:t>
      </w:r>
      <w:bookmarkEnd w:id="30"/>
    </w:p>
    <w:p w:rsidR="00692A64" w:rsidRPr="00FF3041" w:rsidRDefault="009E7158" w:rsidP="008F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</w:pPr>
      <w:r w:rsidRPr="0043498C">
        <w:rPr>
          <w:rFonts w:ascii="Times New Roman" w:hAnsi="Times New Roman"/>
          <w:i/>
        </w:rPr>
        <w:t>Koszty ogółem</w:t>
      </w:r>
      <w:r>
        <w:rPr>
          <w:rFonts w:ascii="Times New Roman" w:hAnsi="Times New Roman"/>
        </w:rPr>
        <w:t xml:space="preserve"> są wyliczane automatycznie przez LSI </w:t>
      </w:r>
      <w:r w:rsidR="00692A64" w:rsidRPr="00FF3041">
        <w:rPr>
          <w:rFonts w:ascii="Times New Roman" w:hAnsi="Times New Roman"/>
        </w:rPr>
        <w:t xml:space="preserve">na podstawie danych odnoszących się </w:t>
      </w:r>
      <w:r w:rsidR="0043498C">
        <w:rPr>
          <w:rFonts w:ascii="Times New Roman" w:hAnsi="Times New Roman"/>
        </w:rPr>
        <w:br/>
      </w:r>
      <w:r w:rsidR="00692A64" w:rsidRPr="00FF3041">
        <w:rPr>
          <w:rFonts w:ascii="Times New Roman" w:hAnsi="Times New Roman"/>
        </w:rPr>
        <w:t xml:space="preserve">do </w:t>
      </w:r>
      <w:r w:rsidR="00692A64" w:rsidRPr="0043498C">
        <w:rPr>
          <w:rFonts w:ascii="Times New Roman" w:hAnsi="Times New Roman"/>
          <w:i/>
        </w:rPr>
        <w:t>kosztów bezpośrednich</w:t>
      </w:r>
      <w:r w:rsidR="00692A64" w:rsidRPr="00FF3041">
        <w:rPr>
          <w:rFonts w:ascii="Times New Roman" w:hAnsi="Times New Roman"/>
        </w:rPr>
        <w:t xml:space="preserve"> i </w:t>
      </w:r>
      <w:r w:rsidR="00692A64" w:rsidRPr="0043498C">
        <w:rPr>
          <w:rFonts w:ascii="Times New Roman" w:hAnsi="Times New Roman"/>
          <w:i/>
        </w:rPr>
        <w:t>kosztów pośrednich</w:t>
      </w:r>
      <w:r w:rsidR="00692A64" w:rsidRPr="00FF3041">
        <w:rPr>
          <w:rFonts w:ascii="Times New Roman" w:hAnsi="Times New Roman"/>
        </w:rPr>
        <w:t xml:space="preserve"> projektu.</w:t>
      </w:r>
    </w:p>
    <w:p w:rsidR="00C94E73" w:rsidRPr="004F706F" w:rsidRDefault="00C94E73" w:rsidP="004F706F">
      <w:pPr>
        <w:pStyle w:val="Nagwek2"/>
        <w:spacing w:before="240"/>
        <w:rPr>
          <w:sz w:val="22"/>
          <w:szCs w:val="22"/>
        </w:rPr>
      </w:pPr>
      <w:bookmarkStart w:id="31" w:name="_Toc427579399"/>
      <w:r w:rsidRPr="00FF3041">
        <w:rPr>
          <w:sz w:val="22"/>
          <w:szCs w:val="22"/>
        </w:rPr>
        <w:t>6.1.1 KOSZTY BEZPOŚREDNIE</w:t>
      </w:r>
      <w:bookmarkEnd w:id="31"/>
    </w:p>
    <w:p w:rsidR="00C94E73" w:rsidRPr="00154BE2" w:rsidRDefault="004F706F" w:rsidP="00481B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1D2F7D">
        <w:rPr>
          <w:rFonts w:ascii="Times New Roman" w:hAnsi="Times New Roman"/>
          <w:color w:val="000000"/>
          <w:lang w:eastAsia="pl-PL"/>
        </w:rPr>
        <w:t xml:space="preserve">Przy określaniu </w:t>
      </w:r>
      <w:r w:rsidRPr="001D2F7D">
        <w:rPr>
          <w:rFonts w:ascii="Times New Roman" w:hAnsi="Times New Roman"/>
          <w:i/>
          <w:color w:val="000000"/>
          <w:lang w:eastAsia="pl-PL"/>
        </w:rPr>
        <w:t xml:space="preserve">Kosztów bezpośrednich </w:t>
      </w:r>
      <w:r w:rsidRPr="001D2F7D">
        <w:rPr>
          <w:rFonts w:ascii="Times New Roman" w:hAnsi="Times New Roman"/>
          <w:color w:val="000000"/>
          <w:lang w:eastAsia="pl-PL"/>
        </w:rPr>
        <w:t xml:space="preserve">w przypadku projektów pozakonkursowych PUP należy </w:t>
      </w:r>
      <w:r>
        <w:rPr>
          <w:rFonts w:ascii="Times New Roman" w:hAnsi="Times New Roman"/>
          <w:color w:val="000000"/>
          <w:lang w:eastAsia="pl-PL"/>
        </w:rPr>
        <w:t xml:space="preserve">odznaczyć stosowne pola typu </w:t>
      </w:r>
      <w:proofErr w:type="spellStart"/>
      <w:r w:rsidRPr="001D2F7D">
        <w:rPr>
          <w:rFonts w:ascii="Times New Roman" w:hAnsi="Times New Roman"/>
          <w:i/>
          <w:color w:val="000000"/>
          <w:lang w:eastAsia="pl-PL"/>
        </w:rPr>
        <w:t>check-box</w:t>
      </w:r>
      <w:proofErr w:type="spellEnd"/>
      <w:r>
        <w:rPr>
          <w:rFonts w:ascii="Times New Roman" w:hAnsi="Times New Roman"/>
          <w:i/>
          <w:color w:val="000000"/>
          <w:lang w:eastAsia="pl-PL"/>
        </w:rPr>
        <w:t xml:space="preserve"> </w:t>
      </w:r>
      <w:r w:rsidRPr="004F706F">
        <w:rPr>
          <w:rFonts w:ascii="Times New Roman" w:hAnsi="Times New Roman"/>
          <w:color w:val="000000"/>
          <w:lang w:eastAsia="pl-PL"/>
        </w:rPr>
        <w:t xml:space="preserve">w przypadku </w:t>
      </w:r>
      <w:r w:rsidR="003E072B">
        <w:rPr>
          <w:rFonts w:ascii="Times New Roman" w:hAnsi="Times New Roman"/>
          <w:color w:val="000000"/>
          <w:lang w:eastAsia="pl-PL"/>
        </w:rPr>
        <w:t>następujących kolumn</w:t>
      </w:r>
      <w:r w:rsidR="00154BE2">
        <w:rPr>
          <w:rFonts w:ascii="Times New Roman" w:hAnsi="Times New Roman"/>
          <w:color w:val="000000"/>
          <w:lang w:eastAsia="pl-PL"/>
        </w:rPr>
        <w:t xml:space="preserve"> </w:t>
      </w:r>
      <w:r w:rsidR="00154BE2">
        <w:rPr>
          <w:rFonts w:ascii="Times New Roman" w:hAnsi="Times New Roman"/>
          <w:b/>
        </w:rPr>
        <w:t>kolumny</w:t>
      </w:r>
      <w:r w:rsidR="00A01835" w:rsidRPr="00A01835">
        <w:rPr>
          <w:rFonts w:ascii="Times New Roman" w:hAnsi="Times New Roman"/>
          <w:b/>
        </w:rPr>
        <w:t xml:space="preserve"> </w:t>
      </w:r>
      <w:r w:rsidR="00502191" w:rsidRPr="00A01835">
        <w:rPr>
          <w:rFonts w:ascii="Times New Roman" w:hAnsi="Times New Roman"/>
          <w:b/>
          <w:bCs/>
        </w:rPr>
        <w:t>P</w:t>
      </w:r>
      <w:r w:rsidR="00C94E73" w:rsidRPr="00A01835">
        <w:rPr>
          <w:rFonts w:ascii="Times New Roman" w:hAnsi="Times New Roman"/>
          <w:b/>
          <w:bCs/>
        </w:rPr>
        <w:t>omoc publiczna</w:t>
      </w:r>
      <w:r w:rsidR="00A01835" w:rsidRPr="00A01835">
        <w:rPr>
          <w:rFonts w:ascii="Times New Roman" w:hAnsi="Times New Roman"/>
          <w:b/>
        </w:rPr>
        <w:t xml:space="preserve"> oraz kolumna </w:t>
      </w:r>
      <w:r w:rsidR="00C94E73" w:rsidRPr="00A01835">
        <w:rPr>
          <w:rFonts w:ascii="Times New Roman" w:hAnsi="Times New Roman"/>
          <w:b/>
          <w:bCs/>
        </w:rPr>
        <w:t>pomoc</w:t>
      </w:r>
      <w:r w:rsidR="00C94E73" w:rsidRPr="00A01835">
        <w:rPr>
          <w:rFonts w:ascii="Times New Roman" w:hAnsi="Times New Roman"/>
          <w:b/>
        </w:rPr>
        <w:t xml:space="preserve"> </w:t>
      </w:r>
      <w:r w:rsidR="00C94E73" w:rsidRPr="00A01835">
        <w:rPr>
          <w:rFonts w:ascii="Times New Roman" w:hAnsi="Times New Roman"/>
          <w:b/>
          <w:bCs/>
          <w:i/>
          <w:iCs/>
        </w:rPr>
        <w:t>de minimis</w:t>
      </w:r>
      <w:r w:rsidR="00C94E73" w:rsidRPr="00A01835">
        <w:rPr>
          <w:rFonts w:ascii="Times New Roman" w:hAnsi="Times New Roman"/>
          <w:b/>
        </w:rPr>
        <w:t xml:space="preserve"> </w:t>
      </w:r>
      <w:r w:rsidR="00A01835">
        <w:rPr>
          <w:rFonts w:ascii="Times New Roman" w:hAnsi="Times New Roman"/>
          <w:b/>
        </w:rPr>
        <w:t xml:space="preserve">- </w:t>
      </w:r>
      <w:r w:rsidR="00C94E73" w:rsidRPr="00FF3041">
        <w:rPr>
          <w:rFonts w:ascii="Times New Roman" w:hAnsi="Times New Roman"/>
        </w:rPr>
        <w:t xml:space="preserve">Wnioskodawca wskazuje, które z </w:t>
      </w:r>
      <w:r w:rsidR="00502191" w:rsidRPr="00FF3041">
        <w:rPr>
          <w:rFonts w:ascii="Times New Roman" w:hAnsi="Times New Roman"/>
        </w:rPr>
        <w:t xml:space="preserve">wydatków </w:t>
      </w:r>
      <w:r w:rsidR="00C94E73" w:rsidRPr="00FF3041">
        <w:rPr>
          <w:rFonts w:ascii="Times New Roman" w:hAnsi="Times New Roman"/>
        </w:rPr>
        <w:t xml:space="preserve">są objęte pomocą publiczną </w:t>
      </w:r>
      <w:r w:rsidR="00502191" w:rsidRPr="00FF3041">
        <w:rPr>
          <w:rFonts w:ascii="Times New Roman" w:hAnsi="Times New Roman"/>
        </w:rPr>
        <w:t>i/</w:t>
      </w:r>
      <w:r w:rsidR="00A01835">
        <w:rPr>
          <w:rFonts w:ascii="Times New Roman" w:hAnsi="Times New Roman"/>
        </w:rPr>
        <w:t xml:space="preserve">lub pomocą de minimis. </w:t>
      </w:r>
      <w:r w:rsidR="00481B13" w:rsidRPr="001D2F7D">
        <w:rPr>
          <w:rFonts w:ascii="Times New Roman" w:hAnsi="Times New Roman"/>
          <w:color w:val="000000"/>
          <w:lang w:eastAsia="pl-PL"/>
        </w:rPr>
        <w:t xml:space="preserve">Po wypełnieniu pól wydatki zostaną zsumowane w polu </w:t>
      </w:r>
      <w:r w:rsidR="00481B13" w:rsidRPr="001D2F7D">
        <w:rPr>
          <w:rFonts w:ascii="Times New Roman" w:hAnsi="Times New Roman"/>
          <w:i/>
          <w:color w:val="000000"/>
          <w:lang w:eastAsia="pl-PL"/>
        </w:rPr>
        <w:t xml:space="preserve">„Wydatki objęte pomocą </w:t>
      </w:r>
      <w:r w:rsidR="00481B13" w:rsidRPr="001D2F7D">
        <w:rPr>
          <w:rFonts w:ascii="Times New Roman" w:hAnsi="Times New Roman"/>
          <w:i/>
          <w:iCs/>
          <w:color w:val="000000"/>
          <w:lang w:eastAsia="pl-PL"/>
        </w:rPr>
        <w:t>de minimis</w:t>
      </w:r>
      <w:r w:rsidR="00481B13" w:rsidRPr="001D2F7D">
        <w:rPr>
          <w:rFonts w:ascii="Times New Roman" w:hAnsi="Times New Roman"/>
          <w:i/>
          <w:color w:val="000000"/>
          <w:lang w:eastAsia="pl-PL"/>
        </w:rPr>
        <w:t>”</w:t>
      </w:r>
      <w:r w:rsidR="00481B13" w:rsidRPr="001D2F7D">
        <w:rPr>
          <w:rFonts w:ascii="Times New Roman" w:hAnsi="Times New Roman"/>
          <w:color w:val="000000"/>
          <w:lang w:eastAsia="pl-PL"/>
        </w:rPr>
        <w:t xml:space="preserve"> w </w:t>
      </w:r>
      <w:r w:rsidR="00481B13" w:rsidRPr="001D2F7D">
        <w:rPr>
          <w:rFonts w:ascii="Times New Roman" w:hAnsi="Times New Roman"/>
          <w:i/>
          <w:color w:val="000000"/>
          <w:lang w:eastAsia="pl-PL"/>
        </w:rPr>
        <w:t>Szczegółowym budżecie projektu.</w:t>
      </w:r>
      <w:r w:rsidR="00481B13">
        <w:rPr>
          <w:rFonts w:ascii="Times New Roman" w:hAnsi="Times New Roman"/>
          <w:color w:val="000000"/>
          <w:lang w:eastAsia="pl-PL"/>
        </w:rPr>
        <w:t xml:space="preserve"> </w:t>
      </w:r>
    </w:p>
    <w:p w:rsidR="00676229" w:rsidRPr="002C4D0D" w:rsidRDefault="00676229" w:rsidP="002C4D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</w:rPr>
      </w:pPr>
    </w:p>
    <w:p w:rsidR="00676229" w:rsidRPr="00B517B4" w:rsidRDefault="00676229" w:rsidP="00676229">
      <w:pPr>
        <w:shd w:val="clear" w:color="auto" w:fill="A6A6A6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B517B4">
        <w:rPr>
          <w:rFonts w:ascii="Times New Roman" w:hAnsi="Times New Roman"/>
          <w:b/>
          <w:color w:val="000000"/>
          <w:lang w:eastAsia="pl-PL"/>
        </w:rPr>
        <w:t>WAŻNE!</w:t>
      </w:r>
    </w:p>
    <w:p w:rsidR="00676229" w:rsidRPr="007023A1" w:rsidRDefault="00676229" w:rsidP="00676229">
      <w:pPr>
        <w:shd w:val="clear" w:color="auto" w:fill="A6A6A6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</w:t>
      </w:r>
      <w:r w:rsidRPr="00163E6A">
        <w:rPr>
          <w:rFonts w:ascii="Times New Roman" w:hAnsi="Times New Roman"/>
          <w:color w:val="000000"/>
          <w:lang w:eastAsia="pl-PL"/>
        </w:rPr>
        <w:t xml:space="preserve"> przypadku projektów pozakonkursowych PUP, </w:t>
      </w:r>
      <w:r w:rsidRPr="00163E6A">
        <w:rPr>
          <w:rFonts w:ascii="Times New Roman" w:hAnsi="Times New Roman"/>
          <w:b/>
          <w:color w:val="000000"/>
          <w:u w:val="single"/>
          <w:lang w:eastAsia="pl-PL"/>
        </w:rPr>
        <w:t xml:space="preserve">nie ma obowiązku wskazywania metodologii wyliczania wartości wydatków objętych pomocą </w:t>
      </w:r>
      <w:r w:rsidRPr="00163E6A">
        <w:rPr>
          <w:rFonts w:ascii="Times New Roman" w:hAnsi="Times New Roman"/>
          <w:b/>
          <w:i/>
          <w:iCs/>
          <w:color w:val="000000"/>
          <w:u w:val="single"/>
          <w:lang w:eastAsia="pl-PL"/>
        </w:rPr>
        <w:t>de minimis</w:t>
      </w:r>
      <w:r w:rsidRPr="00163E6A">
        <w:rPr>
          <w:rFonts w:ascii="Times New Roman" w:hAnsi="Times New Roman"/>
          <w:i/>
          <w:iCs/>
          <w:color w:val="000000"/>
          <w:lang w:eastAsia="pl-PL"/>
        </w:rPr>
        <w:t xml:space="preserve"> </w:t>
      </w:r>
      <w:r w:rsidR="00154BE2">
        <w:rPr>
          <w:rFonts w:ascii="Times New Roman" w:hAnsi="Times New Roman"/>
          <w:color w:val="000000"/>
          <w:lang w:eastAsia="pl-PL"/>
        </w:rPr>
        <w:t xml:space="preserve">w polu znajdującym się </w:t>
      </w:r>
      <w:r w:rsidR="00154BE2">
        <w:rPr>
          <w:rFonts w:ascii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  <w:lang w:eastAsia="pl-PL"/>
        </w:rPr>
        <w:t xml:space="preserve">pod </w:t>
      </w:r>
      <w:r w:rsidRPr="00B1073E">
        <w:rPr>
          <w:rFonts w:ascii="Times New Roman" w:hAnsi="Times New Roman"/>
          <w:i/>
          <w:color w:val="000000"/>
          <w:lang w:eastAsia="pl-PL"/>
        </w:rPr>
        <w:t>S</w:t>
      </w:r>
      <w:r w:rsidRPr="00163E6A">
        <w:rPr>
          <w:rFonts w:ascii="Times New Roman" w:hAnsi="Times New Roman"/>
          <w:i/>
          <w:color w:val="000000"/>
          <w:lang w:eastAsia="pl-PL"/>
        </w:rPr>
        <w:t>zczegółowym budżetem projektu.</w:t>
      </w:r>
      <w:r w:rsidRPr="00163E6A">
        <w:rPr>
          <w:rFonts w:ascii="Times New Roman" w:hAnsi="Times New Roman"/>
          <w:color w:val="000000"/>
          <w:lang w:eastAsia="pl-PL"/>
        </w:rPr>
        <w:t xml:space="preserve"> </w:t>
      </w:r>
    </w:p>
    <w:p w:rsidR="003E072B" w:rsidRDefault="003E072B" w:rsidP="003E07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C94E73" w:rsidRPr="003E072B" w:rsidRDefault="003E072B" w:rsidP="003E07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1D2F7D">
        <w:rPr>
          <w:rFonts w:ascii="Times New Roman" w:hAnsi="Times New Roman"/>
          <w:color w:val="000000"/>
          <w:lang w:eastAsia="pl-PL"/>
        </w:rPr>
        <w:t xml:space="preserve">W przypadku, gdy projekty nie mają ww. wydatków, wówczas Wnioskodawca nie odznacza </w:t>
      </w:r>
      <w:r w:rsidR="00481B13">
        <w:rPr>
          <w:rFonts w:ascii="Times New Roman" w:hAnsi="Times New Roman"/>
          <w:color w:val="000000"/>
          <w:lang w:eastAsia="pl-PL"/>
        </w:rPr>
        <w:t>pól typu</w:t>
      </w:r>
      <w:r w:rsidRPr="001D2F7D">
        <w:rPr>
          <w:rFonts w:ascii="Times New Roman" w:hAnsi="Times New Roman"/>
          <w:color w:val="000000"/>
          <w:lang w:eastAsia="pl-PL"/>
        </w:rPr>
        <w:t xml:space="preserve"> </w:t>
      </w:r>
      <w:proofErr w:type="spellStart"/>
      <w:r w:rsidRPr="001D2F7D">
        <w:rPr>
          <w:rFonts w:ascii="Times New Roman" w:hAnsi="Times New Roman"/>
          <w:i/>
          <w:color w:val="000000"/>
          <w:lang w:eastAsia="pl-PL"/>
        </w:rPr>
        <w:t>check-box</w:t>
      </w:r>
      <w:proofErr w:type="spellEnd"/>
      <w:r w:rsidR="00481B13">
        <w:rPr>
          <w:rFonts w:ascii="Times New Roman" w:hAnsi="Times New Roman"/>
          <w:i/>
          <w:color w:val="000000"/>
          <w:lang w:eastAsia="pl-PL"/>
        </w:rPr>
        <w:t xml:space="preserve"> </w:t>
      </w:r>
      <w:r w:rsidR="00481B13">
        <w:rPr>
          <w:rFonts w:ascii="Times New Roman" w:hAnsi="Times New Roman"/>
          <w:color w:val="000000"/>
          <w:lang w:eastAsia="pl-PL"/>
        </w:rPr>
        <w:t xml:space="preserve">w </w:t>
      </w:r>
      <w:r w:rsidR="00481B13" w:rsidRPr="00481B13">
        <w:rPr>
          <w:rFonts w:ascii="Times New Roman" w:hAnsi="Times New Roman"/>
          <w:i/>
          <w:color w:val="000000"/>
          <w:lang w:eastAsia="pl-PL"/>
        </w:rPr>
        <w:t>Szczegółowym budżecie projektu</w:t>
      </w:r>
      <w:r w:rsidRPr="001D2F7D">
        <w:rPr>
          <w:rFonts w:ascii="Times New Roman" w:hAnsi="Times New Roman"/>
          <w:color w:val="000000"/>
          <w:lang w:eastAsia="pl-PL"/>
        </w:rPr>
        <w:t xml:space="preserve">. </w:t>
      </w:r>
    </w:p>
    <w:p w:rsidR="00C94E73" w:rsidRPr="00FF3041" w:rsidRDefault="00C94E73" w:rsidP="00C94E73">
      <w:pPr>
        <w:pStyle w:val="Nagwek2"/>
        <w:spacing w:before="240"/>
        <w:rPr>
          <w:sz w:val="22"/>
          <w:szCs w:val="22"/>
        </w:rPr>
      </w:pPr>
      <w:bookmarkStart w:id="32" w:name="_Toc427579400"/>
      <w:r w:rsidRPr="00FF3041">
        <w:rPr>
          <w:sz w:val="22"/>
          <w:szCs w:val="22"/>
        </w:rPr>
        <w:t>6.1.2 KOSZTY POŚREDNIE</w:t>
      </w:r>
      <w:bookmarkEnd w:id="32"/>
    </w:p>
    <w:p w:rsidR="000521BC" w:rsidRDefault="00CC0D3E" w:rsidP="00B27EF8">
      <w:pPr>
        <w:spacing w:before="120" w:after="120"/>
        <w:jc w:val="both"/>
        <w:rPr>
          <w:rFonts w:ascii="Times New Roman" w:hAnsi="Times New Roman"/>
          <w:color w:val="000000"/>
          <w:lang w:eastAsia="pl-PL"/>
        </w:rPr>
      </w:pPr>
      <w:r w:rsidRPr="00EB3159">
        <w:rPr>
          <w:rFonts w:ascii="Times New Roman" w:hAnsi="Times New Roman"/>
          <w:color w:val="000000"/>
          <w:lang w:eastAsia="pl-PL"/>
        </w:rPr>
        <w:t>W tej częś</w:t>
      </w:r>
      <w:r>
        <w:rPr>
          <w:rFonts w:ascii="Times New Roman" w:hAnsi="Times New Roman"/>
          <w:color w:val="000000"/>
          <w:lang w:eastAsia="pl-PL"/>
        </w:rPr>
        <w:t>ci W</w:t>
      </w:r>
      <w:r w:rsidRPr="00EB3159">
        <w:rPr>
          <w:rFonts w:ascii="Times New Roman" w:hAnsi="Times New Roman"/>
          <w:color w:val="000000"/>
          <w:lang w:eastAsia="pl-PL"/>
        </w:rPr>
        <w:t>nioskodawca wpisuje w polu % kosztów pośrednich w ramach projektu, jaki planuje przeznaczyć na zarządzanie/obsługę</w:t>
      </w:r>
      <w:r>
        <w:rPr>
          <w:rFonts w:ascii="Times New Roman" w:hAnsi="Times New Roman"/>
          <w:color w:val="000000"/>
          <w:lang w:eastAsia="pl-PL"/>
        </w:rPr>
        <w:t xml:space="preserve"> projektu, </w:t>
      </w:r>
      <w:r w:rsidRPr="00EB3159">
        <w:rPr>
          <w:rFonts w:ascii="Times New Roman" w:hAnsi="Times New Roman"/>
          <w:color w:val="000000"/>
          <w:lang w:eastAsia="pl-PL"/>
        </w:rPr>
        <w:t xml:space="preserve">przy czym zgodnie z </w:t>
      </w:r>
      <w:r w:rsidRPr="002E1D9A">
        <w:rPr>
          <w:rFonts w:ascii="Times New Roman" w:hAnsi="Times New Roman"/>
          <w:i/>
          <w:color w:val="000000"/>
          <w:lang w:eastAsia="pl-PL"/>
        </w:rPr>
        <w:t>art. 9 ust. 2d ustawy o promocji zatrudnienia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EB3159">
        <w:rPr>
          <w:rFonts w:ascii="Times New Roman" w:hAnsi="Times New Roman"/>
          <w:color w:val="000000"/>
          <w:lang w:eastAsia="pl-PL"/>
        </w:rPr>
        <w:t xml:space="preserve">… koszty te </w:t>
      </w:r>
      <w:r w:rsidRPr="00460817">
        <w:rPr>
          <w:rFonts w:ascii="Times New Roman" w:hAnsi="Times New Roman"/>
          <w:color w:val="000000"/>
          <w:u w:val="single"/>
          <w:lang w:eastAsia="pl-PL"/>
        </w:rPr>
        <w:t xml:space="preserve">nie mogą stanowić więcej niż </w:t>
      </w:r>
      <w:r w:rsidRPr="00460817">
        <w:rPr>
          <w:rFonts w:ascii="Times New Roman" w:hAnsi="Times New Roman"/>
          <w:b/>
          <w:color w:val="000000"/>
          <w:u w:val="single"/>
          <w:lang w:eastAsia="pl-PL"/>
        </w:rPr>
        <w:t>3%</w:t>
      </w:r>
      <w:r w:rsidRPr="00460817">
        <w:rPr>
          <w:rFonts w:ascii="Times New Roman" w:hAnsi="Times New Roman"/>
          <w:color w:val="000000"/>
          <w:u w:val="single"/>
          <w:lang w:eastAsia="pl-PL"/>
        </w:rPr>
        <w:t xml:space="preserve"> kwoty przyznanej ze środków Funduszu Pracy </w:t>
      </w:r>
      <w:r w:rsidRPr="00EB3159">
        <w:rPr>
          <w:rFonts w:ascii="Times New Roman" w:hAnsi="Times New Roman"/>
          <w:color w:val="000000"/>
          <w:lang w:eastAsia="pl-PL"/>
        </w:rPr>
        <w:t>będących w dyspozycji samorządu woje</w:t>
      </w:r>
      <w:r w:rsidR="000521BC">
        <w:rPr>
          <w:rFonts w:ascii="Times New Roman" w:hAnsi="Times New Roman"/>
          <w:color w:val="000000"/>
          <w:lang w:eastAsia="pl-PL"/>
        </w:rPr>
        <w:t>wództwa na realizację projektu.</w:t>
      </w:r>
    </w:p>
    <w:p w:rsidR="000521BC" w:rsidRDefault="000521BC" w:rsidP="000521BC">
      <w:pPr>
        <w:shd w:val="clear" w:color="auto" w:fill="A6A6A6"/>
        <w:spacing w:before="120" w:after="120"/>
        <w:jc w:val="both"/>
        <w:rPr>
          <w:rFonts w:ascii="Times New Roman" w:hAnsi="Times New Roman"/>
          <w:color w:val="000000"/>
          <w:lang w:eastAsia="pl-PL"/>
        </w:rPr>
      </w:pPr>
      <w:r w:rsidRPr="00154BE2">
        <w:rPr>
          <w:rFonts w:ascii="Times New Roman" w:hAnsi="Times New Roman"/>
          <w:i/>
        </w:rPr>
        <w:t>LSI</w:t>
      </w:r>
      <w:r>
        <w:rPr>
          <w:rFonts w:ascii="Times New Roman" w:hAnsi="Times New Roman"/>
        </w:rPr>
        <w:t xml:space="preserve"> </w:t>
      </w:r>
      <w:r w:rsidRPr="00FF3041">
        <w:rPr>
          <w:rFonts w:ascii="Times New Roman" w:hAnsi="Times New Roman"/>
        </w:rPr>
        <w:t xml:space="preserve">automatycznie wyliczy na podstawie określonej wartości procentowej, wartość w złotych </w:t>
      </w:r>
      <w:r>
        <w:rPr>
          <w:rFonts w:ascii="Times New Roman" w:hAnsi="Times New Roman"/>
        </w:rPr>
        <w:br/>
      </w:r>
      <w:r w:rsidRPr="00FF3041">
        <w:rPr>
          <w:rFonts w:ascii="Times New Roman" w:hAnsi="Times New Roman"/>
        </w:rPr>
        <w:t>w projekcie jaka będzie przeznaczona na koszty pośrednie.</w:t>
      </w:r>
    </w:p>
    <w:p w:rsidR="00C94E73" w:rsidRPr="00B27EF8" w:rsidRDefault="00CC0D3E" w:rsidP="00B27EF8">
      <w:pPr>
        <w:shd w:val="clear" w:color="auto" w:fill="A6A6A6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A71997">
        <w:rPr>
          <w:rFonts w:ascii="Times New Roman" w:hAnsi="Times New Roman"/>
          <w:color w:val="000000"/>
          <w:lang w:eastAsia="pl-PL"/>
        </w:rPr>
        <w:t xml:space="preserve">Wpisany % będzie stanowił podstawę do rozliczania kosztów pośrednich ryczałtem w oparciu </w:t>
      </w:r>
      <w:r>
        <w:rPr>
          <w:rFonts w:ascii="Times New Roman" w:hAnsi="Times New Roman"/>
          <w:color w:val="000000"/>
          <w:lang w:eastAsia="pl-PL"/>
        </w:rPr>
        <w:br/>
      </w:r>
      <w:r w:rsidRPr="00A71997">
        <w:rPr>
          <w:rFonts w:ascii="Times New Roman" w:hAnsi="Times New Roman"/>
          <w:color w:val="000000"/>
          <w:lang w:eastAsia="pl-PL"/>
        </w:rPr>
        <w:t xml:space="preserve">o przedstawiane do rozliczenia koszty bezpośrednie. Szczegółowe zasady dotyczące </w:t>
      </w:r>
      <w:r w:rsidR="000521BC">
        <w:rPr>
          <w:rFonts w:ascii="Times New Roman" w:hAnsi="Times New Roman"/>
          <w:color w:val="000000"/>
          <w:lang w:eastAsia="pl-PL"/>
        </w:rPr>
        <w:t xml:space="preserve">rozliczania </w:t>
      </w:r>
      <w:r w:rsidRPr="00A71997">
        <w:rPr>
          <w:rFonts w:ascii="Times New Roman" w:hAnsi="Times New Roman"/>
          <w:color w:val="000000"/>
          <w:lang w:eastAsia="pl-PL"/>
        </w:rPr>
        <w:t xml:space="preserve">kosztów pośrednich w projektach </w:t>
      </w:r>
      <w:r w:rsidRPr="000521BC">
        <w:rPr>
          <w:rFonts w:ascii="Times New Roman" w:hAnsi="Times New Roman"/>
          <w:i/>
          <w:color w:val="000000"/>
          <w:lang w:eastAsia="pl-PL"/>
        </w:rPr>
        <w:t>EFS</w:t>
      </w:r>
      <w:r w:rsidRPr="00A71997">
        <w:rPr>
          <w:rFonts w:ascii="Times New Roman" w:hAnsi="Times New Roman"/>
          <w:color w:val="000000"/>
          <w:lang w:eastAsia="pl-PL"/>
        </w:rPr>
        <w:t xml:space="preserve"> zostały wskazane w </w:t>
      </w:r>
      <w:r w:rsidRPr="00A71997">
        <w:rPr>
          <w:rFonts w:ascii="Times New Roman" w:hAnsi="Times New Roman"/>
          <w:i/>
          <w:color w:val="000000"/>
          <w:lang w:eastAsia="pl-PL"/>
        </w:rPr>
        <w:t>Wytycznych kwalifikowalności</w:t>
      </w:r>
      <w:r w:rsidRPr="00A71997">
        <w:rPr>
          <w:rFonts w:ascii="Times New Roman" w:hAnsi="Times New Roman"/>
          <w:color w:val="000000"/>
          <w:lang w:eastAsia="pl-PL"/>
        </w:rPr>
        <w:t xml:space="preserve"> (podrozdział 8.4). </w:t>
      </w:r>
    </w:p>
    <w:p w:rsidR="00A32E2D" w:rsidRDefault="00D4595C" w:rsidP="00C94E73">
      <w:pPr>
        <w:pStyle w:val="Nagwek2"/>
        <w:spacing w:before="240"/>
        <w:rPr>
          <w:sz w:val="22"/>
          <w:szCs w:val="22"/>
        </w:rPr>
      </w:pPr>
      <w:bookmarkStart w:id="33" w:name="_Toc427579401"/>
      <w:r>
        <w:rPr>
          <w:sz w:val="22"/>
          <w:szCs w:val="22"/>
        </w:rPr>
        <w:t>6.1.3 DEKLARACJA VAT</w:t>
      </w:r>
      <w:bookmarkEnd w:id="33"/>
    </w:p>
    <w:p w:rsidR="00D4595C" w:rsidRPr="00EB4D93" w:rsidRDefault="00D4595C" w:rsidP="00254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997994">
        <w:rPr>
          <w:rFonts w:ascii="Times New Roman" w:hAnsi="Times New Roman"/>
          <w:color w:val="000000"/>
          <w:lang w:eastAsia="pl-PL"/>
        </w:rPr>
        <w:t xml:space="preserve">Po uzupełnieniu powyższych pól odnoszących się do </w:t>
      </w:r>
      <w:r w:rsidRPr="00997994">
        <w:rPr>
          <w:rFonts w:ascii="Times New Roman" w:hAnsi="Times New Roman"/>
          <w:i/>
          <w:color w:val="000000"/>
          <w:lang w:eastAsia="pl-PL"/>
        </w:rPr>
        <w:t>Szczegółowego budżetu projektu</w:t>
      </w:r>
      <w:r>
        <w:rPr>
          <w:rFonts w:ascii="Times New Roman" w:hAnsi="Times New Roman"/>
          <w:color w:val="000000"/>
          <w:lang w:eastAsia="pl-PL"/>
        </w:rPr>
        <w:t xml:space="preserve">, Wnioskodawca składa deklarację dotyczącą objęcia podatkiem VAT kwot wskazanych w </w:t>
      </w:r>
      <w:r w:rsidRPr="00EB4D93">
        <w:rPr>
          <w:rFonts w:ascii="Times New Roman" w:hAnsi="Times New Roman"/>
          <w:i/>
          <w:color w:val="000000"/>
          <w:lang w:eastAsia="pl-PL"/>
        </w:rPr>
        <w:t>Szczegółowym budżecie projektu</w:t>
      </w:r>
      <w:r>
        <w:rPr>
          <w:rFonts w:ascii="Times New Roman" w:hAnsi="Times New Roman"/>
          <w:i/>
          <w:color w:val="000000"/>
          <w:lang w:eastAsia="pl-PL"/>
        </w:rPr>
        <w:t xml:space="preserve">. </w:t>
      </w:r>
      <w:r w:rsidRPr="0094157F">
        <w:rPr>
          <w:rFonts w:ascii="Times New Roman" w:hAnsi="Times New Roman"/>
          <w:color w:val="000000"/>
          <w:lang w:eastAsia="pl-PL"/>
        </w:rPr>
        <w:t>Z uwagi na formę prawną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94157F">
        <w:rPr>
          <w:rFonts w:ascii="Times New Roman" w:hAnsi="Times New Roman"/>
          <w:color w:val="000000"/>
          <w:lang w:eastAsia="pl-PL"/>
        </w:rPr>
        <w:t xml:space="preserve">w przypadku projektów PUP należy wybrać opcję: </w:t>
      </w:r>
      <w:r w:rsidRPr="00154BE2">
        <w:rPr>
          <w:rFonts w:ascii="Times New Roman" w:hAnsi="Times New Roman"/>
          <w:i/>
          <w:color w:val="000000"/>
          <w:lang w:eastAsia="pl-PL"/>
        </w:rPr>
        <w:t>„zawierają”.</w:t>
      </w:r>
    </w:p>
    <w:p w:rsidR="00254567" w:rsidRPr="00254567" w:rsidRDefault="00254567" w:rsidP="0025456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254567" w:rsidRPr="00254567" w:rsidRDefault="00254567" w:rsidP="0025456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54567">
        <w:rPr>
          <w:rFonts w:ascii="Times New Roman" w:hAnsi="Times New Roman"/>
          <w:b/>
          <w:bCs/>
          <w:color w:val="000000"/>
        </w:rPr>
        <w:t xml:space="preserve">Metodologia wyliczenia dofinansowania i wkładu prywatnego w ramach wydatków objętych pomocą publiczną (w tym wnoszonego wkładu własnego) i pomocą </w:t>
      </w:r>
      <w:r w:rsidRPr="00254567">
        <w:rPr>
          <w:rFonts w:ascii="Times New Roman" w:hAnsi="Times New Roman"/>
          <w:b/>
          <w:bCs/>
          <w:i/>
          <w:color w:val="000000"/>
        </w:rPr>
        <w:t>de minimis</w:t>
      </w:r>
    </w:p>
    <w:p w:rsidR="00EB4D93" w:rsidRPr="00EB61A6" w:rsidRDefault="00EB61A6" w:rsidP="00881ED4">
      <w:pPr>
        <w:spacing w:before="120" w:after="120"/>
        <w:jc w:val="both"/>
        <w:rPr>
          <w:rFonts w:ascii="Times New Roman" w:hAnsi="Times New Roman"/>
          <w:b/>
          <w:bCs/>
        </w:rPr>
        <w:sectPr w:rsidR="00EB4D93" w:rsidRPr="00EB61A6" w:rsidSect="009B09CD"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>Należy wskazać p</w:t>
      </w:r>
      <w:r w:rsidR="00254567" w:rsidRPr="00254567">
        <w:rPr>
          <w:rFonts w:ascii="Times New Roman" w:hAnsi="Times New Roman"/>
        </w:rPr>
        <w:t xml:space="preserve">odstawy prawne udzielania pomocy publicznej i/lub pomocy </w:t>
      </w:r>
      <w:r w:rsidR="00254567" w:rsidRPr="00254567">
        <w:rPr>
          <w:rFonts w:ascii="Times New Roman" w:hAnsi="Times New Roman"/>
          <w:i/>
          <w:iCs/>
        </w:rPr>
        <w:t>de minimis</w:t>
      </w:r>
      <w:r>
        <w:rPr>
          <w:rFonts w:ascii="Times New Roman" w:hAnsi="Times New Roman"/>
          <w:i/>
          <w:iCs/>
        </w:rPr>
        <w:t>.</w:t>
      </w:r>
      <w:r w:rsidR="00254567" w:rsidRPr="00254567">
        <w:rPr>
          <w:rFonts w:ascii="Times New Roman" w:hAnsi="Times New Roman"/>
        </w:rPr>
        <w:br/>
      </w:r>
    </w:p>
    <w:p w:rsidR="00A72F77" w:rsidRPr="008C1ED9" w:rsidRDefault="004834DF" w:rsidP="005D5006">
      <w:pPr>
        <w:pStyle w:val="Nagwe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</w:tabs>
        <w:jc w:val="both"/>
        <w:outlineLvl w:val="0"/>
        <w:rPr>
          <w:b/>
          <w:sz w:val="22"/>
          <w:szCs w:val="22"/>
          <w:lang w:val="pl-PL"/>
        </w:rPr>
      </w:pPr>
      <w:bookmarkStart w:id="34" w:name="_Toc226182447"/>
      <w:bookmarkStart w:id="35" w:name="_Toc275334734"/>
      <w:bookmarkStart w:id="36" w:name="_Toc275335047"/>
      <w:bookmarkStart w:id="37" w:name="_Toc312221885"/>
      <w:bookmarkStart w:id="38" w:name="_Toc427579402"/>
      <w:r w:rsidRPr="008C1ED9">
        <w:rPr>
          <w:b/>
          <w:sz w:val="22"/>
          <w:szCs w:val="22"/>
          <w:lang w:val="pl-PL"/>
        </w:rPr>
        <w:lastRenderedPageBreak/>
        <w:t>VII</w:t>
      </w:r>
      <w:r w:rsidR="00A72F77" w:rsidRPr="008C1ED9">
        <w:rPr>
          <w:b/>
          <w:sz w:val="22"/>
          <w:szCs w:val="22"/>
          <w:lang w:val="pl-PL"/>
        </w:rPr>
        <w:t>. OŚWIADCZENI</w:t>
      </w:r>
      <w:bookmarkEnd w:id="34"/>
      <w:bookmarkEnd w:id="35"/>
      <w:bookmarkEnd w:id="36"/>
      <w:bookmarkEnd w:id="37"/>
      <w:r w:rsidR="00092797">
        <w:rPr>
          <w:b/>
          <w:sz w:val="22"/>
          <w:szCs w:val="22"/>
          <w:lang w:val="pl-PL"/>
        </w:rPr>
        <w:t>A</w:t>
      </w:r>
      <w:bookmarkEnd w:id="38"/>
    </w:p>
    <w:p w:rsidR="007A07D6" w:rsidRPr="007A07D6" w:rsidRDefault="007A07D6" w:rsidP="00A602A2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276" w:lineRule="auto"/>
        <w:jc w:val="both"/>
        <w:rPr>
          <w:b/>
          <w:sz w:val="22"/>
          <w:szCs w:val="22"/>
          <w:lang w:val="pl-PL"/>
        </w:rPr>
      </w:pPr>
      <w:bookmarkStart w:id="39" w:name="_Toc221274668"/>
      <w:bookmarkStart w:id="40" w:name="_Toc221274824"/>
      <w:bookmarkStart w:id="41" w:name="_Toc221274945"/>
      <w:bookmarkStart w:id="42" w:name="_Toc221275036"/>
      <w:bookmarkStart w:id="43" w:name="_Toc221275097"/>
      <w:r w:rsidRPr="007A07D6">
        <w:rPr>
          <w:b/>
          <w:sz w:val="22"/>
          <w:szCs w:val="22"/>
          <w:lang w:val="pl-PL"/>
        </w:rPr>
        <w:t>WAŻNE!</w:t>
      </w:r>
    </w:p>
    <w:p w:rsidR="00C53AFE" w:rsidRDefault="00092797" w:rsidP="00A602A2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276" w:lineRule="auto"/>
        <w:jc w:val="both"/>
        <w:rPr>
          <w:sz w:val="22"/>
          <w:szCs w:val="22"/>
          <w:lang w:val="pl-PL"/>
        </w:rPr>
      </w:pPr>
      <w:r w:rsidRPr="00B760B2">
        <w:rPr>
          <w:sz w:val="22"/>
          <w:szCs w:val="22"/>
          <w:lang w:val="pl-PL"/>
        </w:rPr>
        <w:t>Oświadczenia</w:t>
      </w:r>
      <w:r w:rsidR="00A72F77" w:rsidRPr="00B760B2">
        <w:rPr>
          <w:sz w:val="22"/>
          <w:szCs w:val="22"/>
          <w:lang w:val="pl-PL"/>
        </w:rPr>
        <w:t xml:space="preserve"> </w:t>
      </w:r>
      <w:r w:rsidR="00CA7D84">
        <w:rPr>
          <w:sz w:val="22"/>
          <w:szCs w:val="22"/>
          <w:lang w:val="pl-PL"/>
        </w:rPr>
        <w:t xml:space="preserve">nr 1- </w:t>
      </w:r>
      <w:r w:rsidR="00C53AFE">
        <w:rPr>
          <w:sz w:val="22"/>
          <w:szCs w:val="22"/>
          <w:lang w:val="pl-PL"/>
        </w:rPr>
        <w:t xml:space="preserve">13 </w:t>
      </w:r>
      <w:r w:rsidR="00A72F77" w:rsidRPr="00B760B2">
        <w:rPr>
          <w:sz w:val="22"/>
          <w:szCs w:val="22"/>
          <w:lang w:val="pl-PL"/>
        </w:rPr>
        <w:t>stanowi</w:t>
      </w:r>
      <w:r w:rsidRPr="00B760B2">
        <w:rPr>
          <w:sz w:val="22"/>
          <w:szCs w:val="22"/>
          <w:lang w:val="pl-PL"/>
        </w:rPr>
        <w:t>ą</w:t>
      </w:r>
      <w:r w:rsidR="00A72F77" w:rsidRPr="00B760B2">
        <w:rPr>
          <w:sz w:val="22"/>
          <w:szCs w:val="22"/>
          <w:lang w:val="pl-PL"/>
        </w:rPr>
        <w:t xml:space="preserve"> </w:t>
      </w:r>
      <w:r w:rsidR="00A72F77" w:rsidRPr="00CA7D84">
        <w:rPr>
          <w:b/>
          <w:sz w:val="22"/>
          <w:szCs w:val="22"/>
          <w:lang w:val="pl-PL"/>
        </w:rPr>
        <w:t>integralną część wniosku o dofinansowanie</w:t>
      </w:r>
      <w:r w:rsidR="00C53AFE">
        <w:rPr>
          <w:b/>
          <w:sz w:val="22"/>
          <w:szCs w:val="22"/>
          <w:lang w:val="pl-PL"/>
        </w:rPr>
        <w:t>,</w:t>
      </w:r>
      <w:r w:rsidR="00A72F77" w:rsidRPr="00B760B2">
        <w:rPr>
          <w:sz w:val="22"/>
          <w:szCs w:val="22"/>
          <w:lang w:val="pl-PL"/>
        </w:rPr>
        <w:t xml:space="preserve"> wygenerowanego przez </w:t>
      </w:r>
      <w:r w:rsidR="00E5022D" w:rsidRPr="00B760B2">
        <w:rPr>
          <w:sz w:val="22"/>
          <w:szCs w:val="22"/>
          <w:lang w:val="pl-PL"/>
        </w:rPr>
        <w:t xml:space="preserve">system </w:t>
      </w:r>
      <w:r w:rsidR="00BC6C04" w:rsidRPr="007A07D6">
        <w:rPr>
          <w:i/>
          <w:sz w:val="22"/>
          <w:szCs w:val="22"/>
          <w:lang w:val="pl-PL"/>
        </w:rPr>
        <w:t>LSI.</w:t>
      </w:r>
      <w:r w:rsidR="00850181" w:rsidRPr="00B760B2">
        <w:rPr>
          <w:sz w:val="22"/>
          <w:szCs w:val="22"/>
          <w:lang w:val="pl-PL"/>
        </w:rPr>
        <w:t xml:space="preserve"> </w:t>
      </w:r>
    </w:p>
    <w:p w:rsidR="003A1604" w:rsidRPr="00997994" w:rsidRDefault="00C7246E" w:rsidP="0099799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276" w:lineRule="auto"/>
        <w:jc w:val="both"/>
        <w:rPr>
          <w:sz w:val="22"/>
          <w:szCs w:val="22"/>
          <w:lang w:val="pl-PL"/>
        </w:rPr>
      </w:pPr>
      <w:r w:rsidRPr="00B760B2">
        <w:rPr>
          <w:sz w:val="22"/>
          <w:szCs w:val="22"/>
          <w:lang w:val="pl-PL"/>
        </w:rPr>
        <w:t xml:space="preserve">Jedynie </w:t>
      </w:r>
      <w:r w:rsidR="00B760B2" w:rsidRPr="00B760B2">
        <w:rPr>
          <w:sz w:val="22"/>
          <w:szCs w:val="22"/>
          <w:lang w:val="pl-PL"/>
        </w:rPr>
        <w:t>w przypadku</w:t>
      </w:r>
      <w:r w:rsidR="00CA7D84">
        <w:rPr>
          <w:sz w:val="22"/>
          <w:szCs w:val="22"/>
          <w:lang w:val="pl-PL"/>
        </w:rPr>
        <w:t xml:space="preserve"> </w:t>
      </w:r>
      <w:r w:rsidR="00B760B2" w:rsidRPr="00C53AFE">
        <w:rPr>
          <w:b/>
          <w:sz w:val="22"/>
          <w:szCs w:val="22"/>
          <w:lang w:val="pl-PL"/>
        </w:rPr>
        <w:t>oświadczenia nr 4</w:t>
      </w:r>
      <w:r w:rsidR="00B760B2" w:rsidRPr="00B760B2">
        <w:rPr>
          <w:sz w:val="22"/>
          <w:szCs w:val="22"/>
          <w:lang w:val="pl-PL"/>
        </w:rPr>
        <w:t xml:space="preserve"> </w:t>
      </w:r>
      <w:r w:rsidR="00C53AFE">
        <w:rPr>
          <w:sz w:val="22"/>
          <w:szCs w:val="22"/>
          <w:lang w:val="pl-PL"/>
        </w:rPr>
        <w:t xml:space="preserve">Wnioskodawca musi sprecyzować </w:t>
      </w:r>
      <w:r w:rsidR="002D0293">
        <w:rPr>
          <w:sz w:val="22"/>
          <w:szCs w:val="22"/>
          <w:lang w:val="pl-PL"/>
        </w:rPr>
        <w:t xml:space="preserve">na podstawie opcji z listy rozwijalnej </w:t>
      </w:r>
      <w:r w:rsidR="00B760B2" w:rsidRPr="00B760B2">
        <w:rPr>
          <w:sz w:val="22"/>
          <w:szCs w:val="22"/>
          <w:lang w:val="pl-PL"/>
        </w:rPr>
        <w:t xml:space="preserve">czy </w:t>
      </w:r>
      <w:r w:rsidR="00B760B2" w:rsidRPr="00CA7D84">
        <w:rPr>
          <w:b/>
          <w:sz w:val="22"/>
          <w:szCs w:val="22"/>
          <w:u w:val="single"/>
          <w:lang w:val="pl-PL"/>
        </w:rPr>
        <w:t>podlega czy też nie podlega</w:t>
      </w:r>
      <w:r w:rsidR="00B760B2" w:rsidRPr="00B760B2">
        <w:rPr>
          <w:sz w:val="22"/>
          <w:szCs w:val="22"/>
          <w:lang w:val="pl-PL"/>
        </w:rPr>
        <w:t xml:space="preserve"> wykluczeniu z możliwości otrzymania dofinansowania, w tym wykluczeniu, na podstawie art. 207 ust. 4 ustawy z dnia 27 sierpnia 2009 r. o finansach publicznych (Dz. U. Nr 157, poz. 1240, z późn. zm.).</w:t>
      </w:r>
      <w:bookmarkEnd w:id="39"/>
      <w:bookmarkEnd w:id="40"/>
      <w:bookmarkEnd w:id="41"/>
      <w:bookmarkEnd w:id="42"/>
      <w:bookmarkEnd w:id="43"/>
    </w:p>
    <w:p w:rsidR="0086769A" w:rsidRPr="008C1ED9" w:rsidRDefault="005A490C" w:rsidP="00997994">
      <w:pPr>
        <w:spacing w:before="120" w:after="120"/>
        <w:jc w:val="both"/>
        <w:rPr>
          <w:rFonts w:ascii="Times New Roman" w:hAnsi="Times New Roman"/>
        </w:rPr>
      </w:pPr>
      <w:r w:rsidRPr="008C1ED9">
        <w:rPr>
          <w:rFonts w:ascii="Times New Roman" w:hAnsi="Times New Roman"/>
        </w:rPr>
        <w:t>Na podstawie art. 37 ust.</w:t>
      </w:r>
      <w:r w:rsidR="005D42C7">
        <w:rPr>
          <w:rFonts w:ascii="Times New Roman" w:hAnsi="Times New Roman"/>
        </w:rPr>
        <w:t xml:space="preserve"> 4 ustawy oświadczenia oraz informacje</w:t>
      </w:r>
      <w:r w:rsidRPr="008C1ED9">
        <w:rPr>
          <w:rFonts w:ascii="Times New Roman" w:hAnsi="Times New Roman"/>
        </w:rPr>
        <w:t xml:space="preserve"> zawarte we wniosku </w:t>
      </w:r>
      <w:r w:rsidR="005D42C7">
        <w:rPr>
          <w:rFonts w:ascii="Times New Roman" w:hAnsi="Times New Roman"/>
        </w:rPr>
        <w:br/>
      </w:r>
      <w:r w:rsidRPr="008C1ED9">
        <w:rPr>
          <w:rFonts w:ascii="Times New Roman" w:hAnsi="Times New Roman"/>
        </w:rPr>
        <w:t xml:space="preserve">o dofinansowanie projektu </w:t>
      </w:r>
      <w:r w:rsidR="005D42C7">
        <w:rPr>
          <w:rFonts w:ascii="Times New Roman" w:hAnsi="Times New Roman"/>
        </w:rPr>
        <w:t xml:space="preserve">podawane </w:t>
      </w:r>
      <w:r w:rsidRPr="008C1ED9">
        <w:rPr>
          <w:rFonts w:ascii="Times New Roman" w:hAnsi="Times New Roman"/>
        </w:rPr>
        <w:t xml:space="preserve">są pod rygorem odpowiedzialności karnej za składanie fałszywych zeznań. </w:t>
      </w:r>
    </w:p>
    <w:p w:rsidR="005A490C" w:rsidRPr="00226002" w:rsidRDefault="0051198B" w:rsidP="00997994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powyższym w</w:t>
      </w:r>
      <w:r w:rsidR="005A490C" w:rsidRPr="00226002">
        <w:rPr>
          <w:rFonts w:ascii="Times New Roman" w:hAnsi="Times New Roman"/>
        </w:rPr>
        <w:t xml:space="preserve">zór wniosku o dofinansowanie projektu zawiera klauzulę następującej treści: </w:t>
      </w:r>
      <w:r w:rsidR="005A490C" w:rsidRPr="00D80087">
        <w:rPr>
          <w:rFonts w:ascii="Times New Roman" w:hAnsi="Times New Roman"/>
          <w:i/>
        </w:rPr>
        <w:t>„</w:t>
      </w:r>
      <w:r w:rsidR="00226002" w:rsidRPr="00D80087">
        <w:rPr>
          <w:rFonts w:ascii="Times New Roman" w:hAnsi="Times New Roman"/>
          <w:i/>
        </w:rPr>
        <w:t xml:space="preserve">Oświadczam, iż jestem świadomy odpowiedzialności karnej za podanie fałszywych danych </w:t>
      </w:r>
      <w:r>
        <w:rPr>
          <w:rFonts w:ascii="Times New Roman" w:hAnsi="Times New Roman"/>
          <w:i/>
        </w:rPr>
        <w:br/>
      </w:r>
      <w:r w:rsidR="00226002" w:rsidRPr="00D80087">
        <w:rPr>
          <w:rFonts w:ascii="Times New Roman" w:hAnsi="Times New Roman"/>
          <w:i/>
        </w:rPr>
        <w:t>lub złożenie fałszywych oświadczeń.”</w:t>
      </w:r>
      <w:r w:rsidR="005A490C" w:rsidRPr="00D80087">
        <w:rPr>
          <w:rFonts w:ascii="Times New Roman" w:hAnsi="Times New Roman"/>
          <w:i/>
        </w:rPr>
        <w:t xml:space="preserve"> </w:t>
      </w:r>
      <w:r w:rsidR="005A490C" w:rsidRPr="00226002">
        <w:rPr>
          <w:rFonts w:ascii="Times New Roman" w:hAnsi="Times New Roman"/>
        </w:rPr>
        <w:t xml:space="preserve">Klauzula ta zastępuje pouczenie właściwej instytucji </w:t>
      </w:r>
      <w:r>
        <w:rPr>
          <w:rFonts w:ascii="Times New Roman" w:hAnsi="Times New Roman"/>
        </w:rPr>
        <w:br/>
      </w:r>
      <w:r w:rsidR="005A490C" w:rsidRPr="00226002">
        <w:rPr>
          <w:rFonts w:ascii="Times New Roman" w:hAnsi="Times New Roman"/>
        </w:rPr>
        <w:t>o odpowiedzialności karnej z</w:t>
      </w:r>
      <w:r>
        <w:rPr>
          <w:rFonts w:ascii="Times New Roman" w:hAnsi="Times New Roman"/>
        </w:rPr>
        <w:t xml:space="preserve">a składanie fałszywych zeznań. </w:t>
      </w:r>
    </w:p>
    <w:p w:rsidR="005A490C" w:rsidRPr="008C1ED9" w:rsidRDefault="005A490C" w:rsidP="00997994">
      <w:pPr>
        <w:spacing w:before="120" w:after="120"/>
        <w:jc w:val="both"/>
        <w:rPr>
          <w:rFonts w:ascii="Times New Roman" w:hAnsi="Times New Roman"/>
          <w:i/>
        </w:rPr>
      </w:pPr>
      <w:r w:rsidRPr="008C1ED9">
        <w:rPr>
          <w:rFonts w:ascii="Times New Roman" w:hAnsi="Times New Roman"/>
        </w:rPr>
        <w:t xml:space="preserve">Zgodnie z </w:t>
      </w:r>
      <w:proofErr w:type="spellStart"/>
      <w:r w:rsidRPr="008C1ED9">
        <w:rPr>
          <w:rFonts w:ascii="Times New Roman" w:hAnsi="Times New Roman"/>
        </w:rPr>
        <w:t>pkt</w:t>
      </w:r>
      <w:proofErr w:type="spellEnd"/>
      <w:r w:rsidRPr="008C1ED9">
        <w:rPr>
          <w:rFonts w:ascii="Times New Roman" w:hAnsi="Times New Roman"/>
        </w:rPr>
        <w:t xml:space="preserve"> 7 rozdziału 4 </w:t>
      </w:r>
      <w:r w:rsidRPr="008C1ED9">
        <w:rPr>
          <w:rFonts w:ascii="Times New Roman" w:hAnsi="Times New Roman"/>
          <w:i/>
        </w:rPr>
        <w:t>Wytycznych w zakresie trybów wyboru</w:t>
      </w:r>
      <w:r w:rsidR="00B519F3" w:rsidRPr="008C1ED9">
        <w:rPr>
          <w:rFonts w:ascii="Times New Roman" w:hAnsi="Times New Roman"/>
          <w:i/>
        </w:rPr>
        <w:t>…</w:t>
      </w:r>
      <w:r w:rsidRPr="008C1ED9">
        <w:rPr>
          <w:rFonts w:ascii="Times New Roman" w:hAnsi="Times New Roman"/>
        </w:rPr>
        <w:t xml:space="preserve"> część VII </w:t>
      </w:r>
      <w:r w:rsidRPr="008C1ED9">
        <w:rPr>
          <w:rFonts w:ascii="Times New Roman" w:hAnsi="Times New Roman"/>
          <w:i/>
        </w:rPr>
        <w:t>Oświadcze</w:t>
      </w:r>
      <w:r w:rsidR="00226002">
        <w:rPr>
          <w:rFonts w:ascii="Times New Roman" w:hAnsi="Times New Roman"/>
          <w:i/>
        </w:rPr>
        <w:t>nia</w:t>
      </w:r>
      <w:r w:rsidR="00B519F3" w:rsidRPr="008C1ED9">
        <w:rPr>
          <w:rFonts w:ascii="Times New Roman" w:hAnsi="Times New Roman"/>
          <w:i/>
        </w:rPr>
        <w:t xml:space="preserve"> </w:t>
      </w:r>
      <w:r w:rsidRPr="008C1ED9">
        <w:rPr>
          <w:rFonts w:ascii="Times New Roman" w:hAnsi="Times New Roman"/>
        </w:rPr>
        <w:t xml:space="preserve">zawiera </w:t>
      </w:r>
      <w:r w:rsidR="002D0293">
        <w:rPr>
          <w:rFonts w:ascii="Times New Roman" w:hAnsi="Times New Roman"/>
        </w:rPr>
        <w:t xml:space="preserve">również </w:t>
      </w:r>
      <w:r w:rsidRPr="008C1ED9">
        <w:rPr>
          <w:rFonts w:ascii="Times New Roman" w:hAnsi="Times New Roman"/>
        </w:rPr>
        <w:t>kla</w:t>
      </w:r>
      <w:r w:rsidR="00226002">
        <w:rPr>
          <w:rFonts w:ascii="Times New Roman" w:hAnsi="Times New Roman"/>
        </w:rPr>
        <w:t>uzulę, której podpisanie przez W</w:t>
      </w:r>
      <w:r w:rsidRPr="008C1ED9">
        <w:rPr>
          <w:rFonts w:ascii="Times New Roman" w:hAnsi="Times New Roman"/>
        </w:rPr>
        <w:t xml:space="preserve">nioskodawcę zagwarantuje </w:t>
      </w:r>
      <w:r w:rsidRPr="00997994">
        <w:rPr>
          <w:rFonts w:ascii="Times New Roman" w:hAnsi="Times New Roman"/>
          <w:b/>
        </w:rPr>
        <w:t>ochronę</w:t>
      </w:r>
      <w:r w:rsidRPr="008C1ED9">
        <w:rPr>
          <w:rFonts w:ascii="Times New Roman" w:hAnsi="Times New Roman"/>
        </w:rPr>
        <w:t xml:space="preserve"> przez właściwą instytucję </w:t>
      </w:r>
      <w:r w:rsidRPr="00997994">
        <w:rPr>
          <w:rFonts w:ascii="Times New Roman" w:hAnsi="Times New Roman"/>
          <w:b/>
        </w:rPr>
        <w:t>oznaczonych informacji i t</w:t>
      </w:r>
      <w:r w:rsidR="00226002" w:rsidRPr="00997994">
        <w:rPr>
          <w:rFonts w:ascii="Times New Roman" w:hAnsi="Times New Roman"/>
          <w:b/>
        </w:rPr>
        <w:t>ajemnic</w:t>
      </w:r>
      <w:r w:rsidR="00226002">
        <w:rPr>
          <w:rFonts w:ascii="Times New Roman" w:hAnsi="Times New Roman"/>
        </w:rPr>
        <w:t xml:space="preserve"> w nim zawartych, o ile W</w:t>
      </w:r>
      <w:r w:rsidRPr="008C1ED9">
        <w:rPr>
          <w:rFonts w:ascii="Times New Roman" w:hAnsi="Times New Roman"/>
        </w:rPr>
        <w:t>nioskodawca ze</w:t>
      </w:r>
      <w:r w:rsidR="0086769A" w:rsidRPr="008C1ED9">
        <w:rPr>
          <w:rFonts w:ascii="Times New Roman" w:hAnsi="Times New Roman"/>
        </w:rPr>
        <w:t> </w:t>
      </w:r>
      <w:r w:rsidRPr="008C1ED9">
        <w:rPr>
          <w:rFonts w:ascii="Times New Roman" w:hAnsi="Times New Roman"/>
        </w:rPr>
        <w:t xml:space="preserve">względu </w:t>
      </w:r>
      <w:r w:rsidR="002D0293">
        <w:rPr>
          <w:rFonts w:ascii="Times New Roman" w:hAnsi="Times New Roman"/>
        </w:rPr>
        <w:br/>
      </w:r>
      <w:r w:rsidRPr="008C1ED9">
        <w:rPr>
          <w:rFonts w:ascii="Times New Roman" w:hAnsi="Times New Roman"/>
        </w:rPr>
        <w:t>na swój status może je chronić na podstawie powszechnie obowiązujących przepisów prawa.</w:t>
      </w:r>
    </w:p>
    <w:p w:rsidR="002E310A" w:rsidRPr="008C1ED9" w:rsidRDefault="005A490C" w:rsidP="002E310A">
      <w:pPr>
        <w:spacing w:before="120" w:after="120"/>
        <w:jc w:val="both"/>
        <w:rPr>
          <w:rFonts w:ascii="Times New Roman" w:hAnsi="Times New Roman"/>
        </w:rPr>
      </w:pPr>
      <w:r w:rsidRPr="00462090">
        <w:rPr>
          <w:rFonts w:ascii="Times New Roman" w:hAnsi="Times New Roman"/>
        </w:rPr>
        <w:t xml:space="preserve">Wnioskodawca </w:t>
      </w:r>
      <w:r w:rsidR="002D0293">
        <w:rPr>
          <w:rFonts w:ascii="Times New Roman" w:hAnsi="Times New Roman"/>
        </w:rPr>
        <w:t>wskazuje poprzez wybranie stosownej opcji z listy rozwijalnej</w:t>
      </w:r>
      <w:r w:rsidRPr="00462090">
        <w:rPr>
          <w:rFonts w:ascii="Times New Roman" w:hAnsi="Times New Roman"/>
        </w:rPr>
        <w:t xml:space="preserve">, czy wnioskuje </w:t>
      </w:r>
      <w:r w:rsidR="003342C8">
        <w:rPr>
          <w:rFonts w:ascii="Times New Roman" w:hAnsi="Times New Roman"/>
        </w:rPr>
        <w:br/>
      </w:r>
      <w:r w:rsidRPr="00462090">
        <w:rPr>
          <w:rFonts w:ascii="Times New Roman" w:hAnsi="Times New Roman"/>
        </w:rPr>
        <w:t>o zagwarantowanie przez właściwą instytucję ochrony określonych informacji i tajemnic zawartyc</w:t>
      </w:r>
      <w:r w:rsidR="00550764" w:rsidRPr="00462090">
        <w:rPr>
          <w:rFonts w:ascii="Times New Roman" w:hAnsi="Times New Roman"/>
        </w:rPr>
        <w:t xml:space="preserve">h </w:t>
      </w:r>
      <w:r w:rsidR="003342C8">
        <w:rPr>
          <w:rFonts w:ascii="Times New Roman" w:hAnsi="Times New Roman"/>
        </w:rPr>
        <w:br/>
      </w:r>
      <w:r w:rsidR="00550764" w:rsidRPr="00462090">
        <w:rPr>
          <w:rFonts w:ascii="Times New Roman" w:hAnsi="Times New Roman"/>
        </w:rPr>
        <w:t>w niniejszym wniosku</w:t>
      </w:r>
      <w:r w:rsidR="003342C8">
        <w:rPr>
          <w:rFonts w:ascii="Times New Roman" w:hAnsi="Times New Roman"/>
        </w:rPr>
        <w:t>, czy też nie wnioskuje</w:t>
      </w:r>
      <w:r w:rsidR="00550764" w:rsidRPr="00462090">
        <w:rPr>
          <w:rFonts w:ascii="Times New Roman" w:hAnsi="Times New Roman"/>
        </w:rPr>
        <w:t>. Jeżeli W</w:t>
      </w:r>
      <w:r w:rsidR="003342C8">
        <w:rPr>
          <w:rFonts w:ascii="Times New Roman" w:hAnsi="Times New Roman"/>
        </w:rPr>
        <w:t xml:space="preserve">nioskodawca wnioskuje </w:t>
      </w:r>
      <w:r w:rsidRPr="00462090">
        <w:rPr>
          <w:rFonts w:ascii="Times New Roman" w:hAnsi="Times New Roman"/>
        </w:rPr>
        <w:t>o zagwarantowanie ochrony, to w polu opisowym z limitem 3000 zna</w:t>
      </w:r>
      <w:r w:rsidR="003342C8">
        <w:rPr>
          <w:rFonts w:ascii="Times New Roman" w:hAnsi="Times New Roman"/>
        </w:rPr>
        <w:t xml:space="preserve">ków wskazuje, które informacje </w:t>
      </w:r>
      <w:r w:rsidRPr="00462090">
        <w:rPr>
          <w:rFonts w:ascii="Times New Roman" w:hAnsi="Times New Roman"/>
        </w:rPr>
        <w:t>i tajemnice zawarte we wniosku powinny być objęte ochroną.</w:t>
      </w:r>
      <w:r w:rsidR="00462090" w:rsidRPr="00462090">
        <w:rPr>
          <w:rFonts w:ascii="Times New Roman" w:hAnsi="Times New Roman"/>
        </w:rPr>
        <w:t xml:space="preserve"> </w:t>
      </w:r>
      <w:r w:rsidR="002E310A">
        <w:rPr>
          <w:rFonts w:ascii="Times New Roman" w:hAnsi="Times New Roman"/>
        </w:rPr>
        <w:t>Natomiast w</w:t>
      </w:r>
      <w:r w:rsidR="002E310A" w:rsidRPr="008C1ED9">
        <w:rPr>
          <w:rFonts w:ascii="Times New Roman" w:hAnsi="Times New Roman"/>
        </w:rPr>
        <w:t xml:space="preserve"> drugim polu </w:t>
      </w:r>
      <w:r w:rsidR="002E310A">
        <w:rPr>
          <w:rFonts w:ascii="Times New Roman" w:hAnsi="Times New Roman"/>
        </w:rPr>
        <w:t xml:space="preserve">opisowym z limitem 1000 znaków </w:t>
      </w:r>
      <w:r w:rsidR="002E310A" w:rsidRPr="008C1ED9">
        <w:rPr>
          <w:rFonts w:ascii="Times New Roman" w:hAnsi="Times New Roman"/>
        </w:rPr>
        <w:t xml:space="preserve">podaje podstawę prawną ochrony wskazanych informacji i tajemnic ze względu na swój status. </w:t>
      </w:r>
      <w:r w:rsidR="00462090" w:rsidRPr="006952E6">
        <w:rPr>
          <w:rFonts w:ascii="Times New Roman" w:hAnsi="Times New Roman"/>
          <w:lang w:eastAsia="pl-PL"/>
        </w:rPr>
        <w:t xml:space="preserve">Jeżeli PUP nie wnioskuje o ochronę informacji i tajemnic zawartych we wniosku </w:t>
      </w:r>
      <w:r w:rsidR="002E310A">
        <w:rPr>
          <w:rFonts w:ascii="Times New Roman" w:hAnsi="Times New Roman"/>
          <w:lang w:eastAsia="pl-PL"/>
        </w:rPr>
        <w:br/>
      </w:r>
      <w:r w:rsidR="00462090" w:rsidRPr="006952E6">
        <w:rPr>
          <w:rFonts w:ascii="Times New Roman" w:hAnsi="Times New Roman"/>
          <w:lang w:eastAsia="pl-PL"/>
        </w:rPr>
        <w:t xml:space="preserve">o dofinansowanie, należy wybrać opcję </w:t>
      </w:r>
      <w:r w:rsidR="00462090" w:rsidRPr="006952E6">
        <w:rPr>
          <w:rFonts w:ascii="Times New Roman" w:hAnsi="Times New Roman"/>
          <w:i/>
          <w:lang w:eastAsia="pl-PL"/>
        </w:rPr>
        <w:t>„Nie wnioskuję”.</w:t>
      </w:r>
      <w:r w:rsidR="00462090" w:rsidRPr="006952E6">
        <w:rPr>
          <w:rFonts w:ascii="Times New Roman" w:hAnsi="Times New Roman"/>
          <w:lang w:eastAsia="pl-PL"/>
        </w:rPr>
        <w:t xml:space="preserve"> </w:t>
      </w:r>
    </w:p>
    <w:p w:rsidR="00167690" w:rsidRPr="00167690" w:rsidRDefault="006952E6" w:rsidP="009979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952E6">
        <w:rPr>
          <w:rFonts w:ascii="Times New Roman" w:hAnsi="Times New Roman"/>
          <w:lang w:eastAsia="pl-PL"/>
        </w:rPr>
        <w:t xml:space="preserve">Udzielenie odpowiedzi na </w:t>
      </w:r>
      <w:r w:rsidRPr="006952E6">
        <w:rPr>
          <w:rFonts w:ascii="Times New Roman" w:hAnsi="Times New Roman"/>
          <w:b/>
          <w:lang w:eastAsia="pl-PL"/>
        </w:rPr>
        <w:t>pyt</w:t>
      </w:r>
      <w:r w:rsidR="00167690" w:rsidRPr="00251B29">
        <w:rPr>
          <w:rFonts w:ascii="Times New Roman" w:hAnsi="Times New Roman"/>
          <w:b/>
          <w:lang w:eastAsia="pl-PL"/>
        </w:rPr>
        <w:t xml:space="preserve">ania </w:t>
      </w:r>
      <w:r w:rsidR="00D56999" w:rsidRPr="006952E6">
        <w:rPr>
          <w:rFonts w:ascii="Times New Roman" w:hAnsi="Times New Roman"/>
          <w:b/>
          <w:lang w:eastAsia="pl-PL"/>
        </w:rPr>
        <w:t>nr 1</w:t>
      </w:r>
      <w:r w:rsidR="00D56999" w:rsidRPr="006952E6">
        <w:rPr>
          <w:rFonts w:ascii="Times New Roman" w:hAnsi="Times New Roman"/>
          <w:lang w:eastAsia="pl-PL"/>
        </w:rPr>
        <w:t xml:space="preserve"> </w:t>
      </w:r>
      <w:r w:rsidR="00D56999" w:rsidRPr="006952E6">
        <w:rPr>
          <w:rFonts w:ascii="Times New Roman" w:hAnsi="Times New Roman"/>
          <w:i/>
          <w:lang w:eastAsia="pl-PL"/>
        </w:rPr>
        <w:t>„O naborze wni</w:t>
      </w:r>
      <w:r w:rsidR="00D56999" w:rsidRPr="00251B29">
        <w:rPr>
          <w:rFonts w:ascii="Times New Roman" w:hAnsi="Times New Roman"/>
          <w:i/>
          <w:lang w:eastAsia="pl-PL"/>
        </w:rPr>
        <w:t>osków dowiedziałem/</w:t>
      </w:r>
      <w:proofErr w:type="spellStart"/>
      <w:r w:rsidR="00D56999" w:rsidRPr="00251B29">
        <w:rPr>
          <w:rFonts w:ascii="Times New Roman" w:hAnsi="Times New Roman"/>
          <w:i/>
          <w:lang w:eastAsia="pl-PL"/>
        </w:rPr>
        <w:t>am</w:t>
      </w:r>
      <w:proofErr w:type="spellEnd"/>
      <w:r w:rsidR="00D56999" w:rsidRPr="00251B29">
        <w:rPr>
          <w:rFonts w:ascii="Times New Roman" w:hAnsi="Times New Roman"/>
          <w:i/>
          <w:lang w:eastAsia="pl-PL"/>
        </w:rPr>
        <w:t xml:space="preserve"> się z/w:”</w:t>
      </w:r>
      <w:r w:rsidR="00D56999" w:rsidRPr="00167690">
        <w:rPr>
          <w:rFonts w:ascii="Times New Roman" w:hAnsi="Times New Roman"/>
          <w:lang w:eastAsia="pl-PL"/>
        </w:rPr>
        <w:t xml:space="preserve"> </w:t>
      </w:r>
      <w:r w:rsidR="00167690" w:rsidRPr="00167690">
        <w:rPr>
          <w:rFonts w:ascii="Times New Roman" w:hAnsi="Times New Roman"/>
          <w:lang w:eastAsia="pl-PL"/>
        </w:rPr>
        <w:t xml:space="preserve">oraz </w:t>
      </w:r>
      <w:r w:rsidR="00167690" w:rsidRPr="00251B29">
        <w:rPr>
          <w:rFonts w:ascii="Times New Roman" w:hAnsi="Times New Roman"/>
          <w:b/>
          <w:lang w:eastAsia="pl-PL"/>
        </w:rPr>
        <w:t xml:space="preserve">pytanie </w:t>
      </w:r>
      <w:r w:rsidR="00167690" w:rsidRPr="006952E6">
        <w:rPr>
          <w:rFonts w:ascii="Times New Roman" w:hAnsi="Times New Roman"/>
          <w:b/>
          <w:lang w:eastAsia="pl-PL"/>
        </w:rPr>
        <w:t>nr 2</w:t>
      </w:r>
      <w:r w:rsidR="00167690" w:rsidRPr="006952E6">
        <w:rPr>
          <w:rFonts w:ascii="Times New Roman" w:hAnsi="Times New Roman"/>
          <w:lang w:eastAsia="pl-PL"/>
        </w:rPr>
        <w:t xml:space="preserve"> </w:t>
      </w:r>
      <w:r w:rsidR="00167690" w:rsidRPr="006952E6">
        <w:rPr>
          <w:rFonts w:ascii="Times New Roman" w:hAnsi="Times New Roman"/>
          <w:i/>
          <w:lang w:eastAsia="pl-PL"/>
        </w:rPr>
        <w:t>„W przygotowaniu wniosku korzystałem/</w:t>
      </w:r>
      <w:proofErr w:type="spellStart"/>
      <w:r w:rsidR="00167690" w:rsidRPr="006952E6">
        <w:rPr>
          <w:rFonts w:ascii="Times New Roman" w:hAnsi="Times New Roman"/>
          <w:i/>
          <w:lang w:eastAsia="pl-PL"/>
        </w:rPr>
        <w:t>am</w:t>
      </w:r>
      <w:proofErr w:type="spellEnd"/>
      <w:r w:rsidR="00167690" w:rsidRPr="006952E6">
        <w:rPr>
          <w:rFonts w:ascii="Times New Roman" w:hAnsi="Times New Roman"/>
          <w:i/>
          <w:lang w:eastAsia="pl-PL"/>
        </w:rPr>
        <w:t xml:space="preserve"> z</w:t>
      </w:r>
      <w:r w:rsidR="00167690" w:rsidRPr="00251B29">
        <w:rPr>
          <w:rFonts w:ascii="Times New Roman" w:hAnsi="Times New Roman"/>
          <w:i/>
          <w:lang w:eastAsia="pl-PL"/>
        </w:rPr>
        <w:t>…”</w:t>
      </w:r>
      <w:r w:rsidR="00167690" w:rsidRPr="00167690">
        <w:rPr>
          <w:rFonts w:ascii="Times New Roman" w:hAnsi="Times New Roman"/>
          <w:lang w:eastAsia="pl-PL"/>
        </w:rPr>
        <w:t xml:space="preserve"> </w:t>
      </w:r>
      <w:r w:rsidR="00851A91" w:rsidRPr="00251B29">
        <w:rPr>
          <w:rFonts w:ascii="Times New Roman" w:hAnsi="Times New Roman"/>
          <w:b/>
          <w:u w:val="single"/>
          <w:lang w:eastAsia="pl-PL"/>
        </w:rPr>
        <w:t xml:space="preserve">jest </w:t>
      </w:r>
      <w:r w:rsidR="00D56999" w:rsidRPr="006952E6">
        <w:rPr>
          <w:rFonts w:ascii="Times New Roman" w:hAnsi="Times New Roman"/>
          <w:b/>
          <w:u w:val="single"/>
          <w:lang w:eastAsia="pl-PL"/>
        </w:rPr>
        <w:t>obowiązkowe.</w:t>
      </w:r>
      <w:r w:rsidR="00D56999" w:rsidRPr="00167690">
        <w:rPr>
          <w:rFonts w:ascii="Times New Roman" w:hAnsi="Times New Roman"/>
          <w:lang w:eastAsia="pl-PL"/>
        </w:rPr>
        <w:t xml:space="preserve"> </w:t>
      </w:r>
      <w:r w:rsidR="00167690">
        <w:rPr>
          <w:rFonts w:ascii="Times New Roman" w:hAnsi="Times New Roman"/>
          <w:lang w:eastAsia="pl-PL"/>
        </w:rPr>
        <w:t>Wnioskodawca powinien zaznaczyć przynajmniej jedną</w:t>
      </w:r>
      <w:r w:rsidR="00167690" w:rsidRPr="00167690">
        <w:rPr>
          <w:rFonts w:ascii="Times New Roman" w:hAnsi="Times New Roman"/>
          <w:lang w:eastAsia="pl-PL"/>
        </w:rPr>
        <w:t xml:space="preserve"> </w:t>
      </w:r>
      <w:r w:rsidR="00167690">
        <w:rPr>
          <w:rFonts w:ascii="Times New Roman" w:hAnsi="Times New Roman"/>
          <w:lang w:eastAsia="pl-PL"/>
        </w:rPr>
        <w:t>pozycję</w:t>
      </w:r>
      <w:r w:rsidR="00167690" w:rsidRPr="00167690">
        <w:rPr>
          <w:rFonts w:ascii="Times New Roman" w:hAnsi="Times New Roman"/>
          <w:lang w:eastAsia="pl-PL"/>
        </w:rPr>
        <w:t xml:space="preserve"> z kilku opcji możliwych do wyboru</w:t>
      </w:r>
      <w:r w:rsidR="00167690">
        <w:rPr>
          <w:rFonts w:ascii="Times New Roman" w:hAnsi="Times New Roman"/>
          <w:lang w:eastAsia="pl-PL"/>
        </w:rPr>
        <w:t>.</w:t>
      </w:r>
    </w:p>
    <w:p w:rsidR="006952E6" w:rsidRDefault="00D56999" w:rsidP="009979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952E6">
        <w:rPr>
          <w:rFonts w:ascii="Times New Roman" w:hAnsi="Times New Roman"/>
          <w:lang w:eastAsia="pl-PL"/>
        </w:rPr>
        <w:t>Podanie</w:t>
      </w:r>
      <w:r w:rsidRPr="00167690">
        <w:rPr>
          <w:rFonts w:ascii="Times New Roman" w:hAnsi="Times New Roman"/>
          <w:lang w:eastAsia="pl-PL"/>
        </w:rPr>
        <w:t xml:space="preserve"> </w:t>
      </w:r>
      <w:r w:rsidR="006952E6" w:rsidRPr="006952E6">
        <w:rPr>
          <w:rFonts w:ascii="Times New Roman" w:hAnsi="Times New Roman"/>
          <w:lang w:eastAsia="pl-PL"/>
        </w:rPr>
        <w:t>źródła informacji o naborze wniosków</w:t>
      </w:r>
      <w:r w:rsidRPr="00167690">
        <w:rPr>
          <w:rFonts w:ascii="Times New Roman" w:hAnsi="Times New Roman"/>
          <w:lang w:eastAsia="pl-PL"/>
        </w:rPr>
        <w:t xml:space="preserve">, </w:t>
      </w:r>
      <w:r w:rsidR="006952E6" w:rsidRPr="006952E6">
        <w:rPr>
          <w:rFonts w:ascii="Times New Roman" w:hAnsi="Times New Roman"/>
          <w:lang w:eastAsia="pl-PL"/>
        </w:rPr>
        <w:t>pozwo</w:t>
      </w:r>
      <w:r w:rsidR="00851A91" w:rsidRPr="00167690">
        <w:rPr>
          <w:rFonts w:ascii="Times New Roman" w:hAnsi="Times New Roman"/>
          <w:lang w:eastAsia="pl-PL"/>
        </w:rPr>
        <w:t xml:space="preserve">li instytucjom zaangażowanym we </w:t>
      </w:r>
      <w:r w:rsidR="006952E6" w:rsidRPr="006952E6">
        <w:rPr>
          <w:rFonts w:ascii="Times New Roman" w:hAnsi="Times New Roman"/>
          <w:lang w:eastAsia="pl-PL"/>
        </w:rPr>
        <w:t xml:space="preserve">wdrażanie </w:t>
      </w:r>
      <w:r w:rsidR="00851A91" w:rsidRPr="00167690">
        <w:rPr>
          <w:rFonts w:ascii="Times New Roman" w:hAnsi="Times New Roman"/>
        </w:rPr>
        <w:t xml:space="preserve">RPO </w:t>
      </w:r>
      <w:proofErr w:type="spellStart"/>
      <w:r w:rsidR="00851A91" w:rsidRPr="00167690">
        <w:rPr>
          <w:rFonts w:ascii="Times New Roman" w:hAnsi="Times New Roman"/>
        </w:rPr>
        <w:t>WiM</w:t>
      </w:r>
      <w:proofErr w:type="spellEnd"/>
      <w:r w:rsidR="00851A91" w:rsidRPr="00167690">
        <w:rPr>
          <w:rFonts w:ascii="Times New Roman" w:hAnsi="Times New Roman"/>
        </w:rPr>
        <w:t xml:space="preserve"> 2014-2020</w:t>
      </w:r>
      <w:r w:rsidR="00251B29">
        <w:rPr>
          <w:rFonts w:ascii="Times New Roman" w:hAnsi="Times New Roman"/>
        </w:rPr>
        <w:t>,</w:t>
      </w:r>
      <w:r w:rsidR="00851A91" w:rsidRPr="00167690">
        <w:rPr>
          <w:rFonts w:ascii="Times New Roman" w:hAnsi="Times New Roman"/>
        </w:rPr>
        <w:t xml:space="preserve"> </w:t>
      </w:r>
      <w:r w:rsidR="006952E6" w:rsidRPr="006952E6">
        <w:rPr>
          <w:rFonts w:ascii="Times New Roman" w:hAnsi="Times New Roman"/>
          <w:lang w:eastAsia="pl-PL"/>
        </w:rPr>
        <w:t>na skuteczniejsze zaplanowanie dz</w:t>
      </w:r>
      <w:r w:rsidR="00851A91" w:rsidRPr="00167690">
        <w:rPr>
          <w:rFonts w:ascii="Times New Roman" w:hAnsi="Times New Roman"/>
          <w:lang w:eastAsia="pl-PL"/>
        </w:rPr>
        <w:t xml:space="preserve">iałań informacyjnych związanych </w:t>
      </w:r>
      <w:r w:rsidR="00A455D4">
        <w:rPr>
          <w:rFonts w:ascii="Times New Roman" w:hAnsi="Times New Roman"/>
          <w:lang w:eastAsia="pl-PL"/>
        </w:rPr>
        <w:br/>
        <w:t xml:space="preserve">z </w:t>
      </w:r>
      <w:r w:rsidR="006952E6" w:rsidRPr="006952E6">
        <w:rPr>
          <w:rFonts w:ascii="Times New Roman" w:hAnsi="Times New Roman"/>
          <w:lang w:eastAsia="pl-PL"/>
        </w:rPr>
        <w:t>procesem ogłasz</w:t>
      </w:r>
      <w:r w:rsidR="00851A91" w:rsidRPr="00167690">
        <w:rPr>
          <w:rFonts w:ascii="Times New Roman" w:hAnsi="Times New Roman"/>
          <w:lang w:eastAsia="pl-PL"/>
        </w:rPr>
        <w:t>ania naborów dla potencjalnych W</w:t>
      </w:r>
      <w:r w:rsidR="006952E6" w:rsidRPr="006952E6">
        <w:rPr>
          <w:rFonts w:ascii="Times New Roman" w:hAnsi="Times New Roman"/>
          <w:lang w:eastAsia="pl-PL"/>
        </w:rPr>
        <w:t xml:space="preserve">nioskodawców. </w:t>
      </w:r>
    </w:p>
    <w:p w:rsidR="0051198B" w:rsidRDefault="00A455D4" w:rsidP="009979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Podanie danych nt. wsparcia i pomocy z jakiej korzystał Wnioskodawca w przygotowywaniu projektu/ wypełnianiu wniosku</w:t>
      </w:r>
      <w:r w:rsidR="00251B29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pozwoli </w:t>
      </w:r>
      <w:r w:rsidRPr="00167690">
        <w:rPr>
          <w:rFonts w:ascii="Times New Roman" w:hAnsi="Times New Roman"/>
          <w:lang w:eastAsia="pl-PL"/>
        </w:rPr>
        <w:t xml:space="preserve">instytucjom zaangażowanym we </w:t>
      </w:r>
      <w:r w:rsidRPr="006952E6">
        <w:rPr>
          <w:rFonts w:ascii="Times New Roman" w:hAnsi="Times New Roman"/>
          <w:lang w:eastAsia="pl-PL"/>
        </w:rPr>
        <w:t xml:space="preserve">wdrażanie </w:t>
      </w:r>
      <w:r w:rsidRPr="00167690">
        <w:rPr>
          <w:rFonts w:ascii="Times New Roman" w:hAnsi="Times New Roman"/>
        </w:rPr>
        <w:t xml:space="preserve">RPO </w:t>
      </w:r>
      <w:proofErr w:type="spellStart"/>
      <w:r w:rsidRPr="00167690">
        <w:rPr>
          <w:rFonts w:ascii="Times New Roman" w:hAnsi="Times New Roman"/>
        </w:rPr>
        <w:t>WiM</w:t>
      </w:r>
      <w:proofErr w:type="spellEnd"/>
      <w:r w:rsidRPr="00167690">
        <w:rPr>
          <w:rFonts w:ascii="Times New Roman" w:hAnsi="Times New Roman"/>
        </w:rPr>
        <w:t xml:space="preserve"> 2014-2020</w:t>
      </w:r>
      <w:r w:rsidR="00251B29">
        <w:rPr>
          <w:rFonts w:ascii="Times New Roman" w:hAnsi="Times New Roman"/>
        </w:rPr>
        <w:t>,</w:t>
      </w:r>
      <w:r w:rsidRPr="00167690">
        <w:rPr>
          <w:rFonts w:ascii="Times New Roman" w:hAnsi="Times New Roman"/>
        </w:rPr>
        <w:t xml:space="preserve"> </w:t>
      </w:r>
      <w:r w:rsidRPr="006952E6">
        <w:rPr>
          <w:rFonts w:ascii="Times New Roman" w:hAnsi="Times New Roman"/>
          <w:lang w:eastAsia="pl-PL"/>
        </w:rPr>
        <w:t>na skuteczniejsze zaplanowanie dz</w:t>
      </w:r>
      <w:r w:rsidRPr="00167690">
        <w:rPr>
          <w:rFonts w:ascii="Times New Roman" w:hAnsi="Times New Roman"/>
          <w:lang w:eastAsia="pl-PL"/>
        </w:rPr>
        <w:t>iałań</w:t>
      </w:r>
      <w:r>
        <w:rPr>
          <w:rFonts w:ascii="Times New Roman" w:hAnsi="Times New Roman"/>
          <w:lang w:eastAsia="pl-PL"/>
        </w:rPr>
        <w:t xml:space="preserve"> związanych ze wsparciem dla potencjalnych Wnioskodawców w przygotowywaniu projektów i wypełnianiu wniosków o dofinansowanie.</w:t>
      </w:r>
    </w:p>
    <w:p w:rsidR="007A07D6" w:rsidRPr="00EB61A6" w:rsidRDefault="007A07D6" w:rsidP="009979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0356B6" w:rsidRDefault="00850181" w:rsidP="00997994">
      <w:pPr>
        <w:shd w:val="clear" w:color="auto" w:fill="A6A6A6"/>
        <w:spacing w:before="120" w:after="120"/>
        <w:jc w:val="both"/>
        <w:rPr>
          <w:rFonts w:ascii="Times New Roman" w:hAnsi="Times New Roman"/>
        </w:rPr>
      </w:pPr>
      <w:bookmarkStart w:id="44" w:name="_Toc189906169"/>
      <w:bookmarkStart w:id="45" w:name="_Toc221274667"/>
      <w:bookmarkStart w:id="46" w:name="_Toc221274823"/>
      <w:bookmarkStart w:id="47" w:name="_Toc221274944"/>
      <w:bookmarkStart w:id="48" w:name="_Toc221275035"/>
      <w:bookmarkStart w:id="49" w:name="_Toc221275096"/>
      <w:r w:rsidRPr="00E36C6C">
        <w:rPr>
          <w:rFonts w:ascii="Times New Roman" w:hAnsi="Times New Roman"/>
          <w:b/>
          <w:bCs/>
        </w:rPr>
        <w:t>Data wypełnienia wniosku</w:t>
      </w:r>
      <w:r w:rsidR="00E36C6C">
        <w:rPr>
          <w:rFonts w:ascii="Times New Roman" w:hAnsi="Times New Roman"/>
          <w:bCs/>
        </w:rPr>
        <w:t xml:space="preserve"> - </w:t>
      </w:r>
      <w:r w:rsidRPr="008C1ED9">
        <w:rPr>
          <w:rFonts w:ascii="Times New Roman" w:hAnsi="Times New Roman"/>
          <w:i/>
        </w:rPr>
        <w:t xml:space="preserve"> </w:t>
      </w:r>
      <w:r w:rsidRPr="008C1ED9">
        <w:rPr>
          <w:rFonts w:ascii="Times New Roman" w:hAnsi="Times New Roman"/>
        </w:rPr>
        <w:t>system</w:t>
      </w:r>
      <w:r w:rsidR="00E36C6C">
        <w:rPr>
          <w:rFonts w:ascii="Times New Roman" w:hAnsi="Times New Roman"/>
        </w:rPr>
        <w:t xml:space="preserve"> LSI</w:t>
      </w:r>
      <w:r w:rsidRPr="008C1ED9">
        <w:rPr>
          <w:rFonts w:ascii="Times New Roman" w:hAnsi="Times New Roman"/>
          <w:i/>
        </w:rPr>
        <w:t xml:space="preserve"> </w:t>
      </w:r>
      <w:r w:rsidRPr="008C1ED9">
        <w:rPr>
          <w:rFonts w:ascii="Times New Roman" w:hAnsi="Times New Roman"/>
        </w:rPr>
        <w:t>automatycznie wybiera aktualną datę z kalendarza.</w:t>
      </w:r>
      <w:bookmarkEnd w:id="44"/>
      <w:bookmarkEnd w:id="45"/>
      <w:bookmarkEnd w:id="46"/>
      <w:bookmarkEnd w:id="47"/>
      <w:bookmarkEnd w:id="48"/>
      <w:bookmarkEnd w:id="49"/>
    </w:p>
    <w:p w:rsidR="007A07D6" w:rsidRDefault="007A07D6" w:rsidP="007A07D6">
      <w:pPr>
        <w:shd w:val="clear" w:color="auto" w:fill="FFFFFF"/>
        <w:spacing w:before="120" w:after="120"/>
        <w:jc w:val="both"/>
        <w:rPr>
          <w:rFonts w:ascii="Times New Roman" w:hAnsi="Times New Roman"/>
        </w:rPr>
      </w:pPr>
    </w:p>
    <w:p w:rsidR="007A07D6" w:rsidRDefault="007A07D6" w:rsidP="007A07D6">
      <w:pPr>
        <w:shd w:val="clear" w:color="auto" w:fill="FFFFFF"/>
        <w:spacing w:before="120" w:after="120"/>
        <w:jc w:val="both"/>
        <w:rPr>
          <w:rFonts w:ascii="Times New Roman" w:hAnsi="Times New Roman"/>
        </w:rPr>
      </w:pPr>
    </w:p>
    <w:p w:rsidR="007A07D6" w:rsidRDefault="007A07D6" w:rsidP="007A07D6">
      <w:pPr>
        <w:shd w:val="clear" w:color="auto" w:fill="FFFFFF"/>
        <w:spacing w:before="120" w:after="120"/>
        <w:jc w:val="both"/>
        <w:rPr>
          <w:rFonts w:ascii="Times New Roman" w:hAnsi="Times New Roman"/>
        </w:rPr>
      </w:pPr>
    </w:p>
    <w:p w:rsidR="007A07D6" w:rsidRPr="00850181" w:rsidRDefault="007A07D6" w:rsidP="007A07D6">
      <w:pPr>
        <w:shd w:val="clear" w:color="auto" w:fill="FFFFFF"/>
        <w:spacing w:before="120" w:after="120"/>
        <w:jc w:val="both"/>
        <w:rPr>
          <w:rFonts w:ascii="Times New Roman" w:hAnsi="Times New Roman"/>
        </w:rPr>
      </w:pPr>
    </w:p>
    <w:p w:rsidR="00850181" w:rsidRPr="008C1ED9" w:rsidRDefault="00850181" w:rsidP="007A07D6">
      <w:pPr>
        <w:pStyle w:val="Nagwek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276" w:lineRule="auto"/>
        <w:jc w:val="both"/>
        <w:rPr>
          <w:b/>
          <w:sz w:val="22"/>
          <w:szCs w:val="22"/>
          <w:lang w:val="pl-PL"/>
        </w:rPr>
      </w:pPr>
      <w:r w:rsidRPr="008C1ED9">
        <w:rPr>
          <w:b/>
          <w:sz w:val="22"/>
          <w:szCs w:val="22"/>
          <w:lang w:val="pl-PL"/>
        </w:rPr>
        <w:lastRenderedPageBreak/>
        <w:t>Uwaga:</w:t>
      </w:r>
    </w:p>
    <w:p w:rsidR="00AF185B" w:rsidRDefault="00850181" w:rsidP="007A07D6">
      <w:pPr>
        <w:pStyle w:val="Nagwek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276" w:lineRule="auto"/>
        <w:jc w:val="both"/>
        <w:rPr>
          <w:sz w:val="22"/>
          <w:szCs w:val="22"/>
          <w:lang w:val="pl-PL"/>
        </w:rPr>
      </w:pPr>
      <w:r w:rsidRPr="008C1ED9">
        <w:rPr>
          <w:sz w:val="22"/>
          <w:szCs w:val="22"/>
          <w:lang w:val="pl-PL"/>
        </w:rPr>
        <w:t>Wniosek powinna/y podpisać (pieczątka imienna + parafka) osoba/y uprawniona/e do podejmowania</w:t>
      </w:r>
      <w:r>
        <w:rPr>
          <w:sz w:val="22"/>
          <w:szCs w:val="22"/>
          <w:lang w:val="pl-PL"/>
        </w:rPr>
        <w:t xml:space="preserve"> decyzji wiążących w imieniu W</w:t>
      </w:r>
      <w:r w:rsidR="008A6EC3">
        <w:rPr>
          <w:sz w:val="22"/>
          <w:szCs w:val="22"/>
          <w:lang w:val="pl-PL"/>
        </w:rPr>
        <w:t>nioskodawcy (</w:t>
      </w:r>
      <w:r w:rsidRPr="008C1ED9">
        <w:rPr>
          <w:sz w:val="22"/>
          <w:szCs w:val="22"/>
          <w:lang w:val="pl-PL"/>
        </w:rPr>
        <w:t>wskazana/e w punkcie 2.</w:t>
      </w:r>
      <w:r>
        <w:rPr>
          <w:sz w:val="22"/>
          <w:szCs w:val="22"/>
          <w:lang w:val="pl-PL"/>
        </w:rPr>
        <w:t>9</w:t>
      </w:r>
      <w:r w:rsidRPr="008C1ED9">
        <w:rPr>
          <w:sz w:val="22"/>
          <w:szCs w:val="22"/>
          <w:lang w:val="pl-PL"/>
        </w:rPr>
        <w:t xml:space="preserve"> wniosku</w:t>
      </w:r>
      <w:r w:rsidR="008A6EC3">
        <w:rPr>
          <w:sz w:val="22"/>
          <w:szCs w:val="22"/>
          <w:lang w:val="pl-PL"/>
        </w:rPr>
        <w:t xml:space="preserve">) </w:t>
      </w:r>
      <w:r w:rsidR="008A6EC3" w:rsidRPr="00AF185B">
        <w:rPr>
          <w:b/>
          <w:sz w:val="22"/>
          <w:szCs w:val="22"/>
          <w:lang w:val="pl-PL"/>
        </w:rPr>
        <w:t>w dwóch miejscach</w:t>
      </w:r>
      <w:r w:rsidR="008A6EC3">
        <w:rPr>
          <w:sz w:val="22"/>
          <w:szCs w:val="22"/>
          <w:lang w:val="pl-PL"/>
        </w:rPr>
        <w:t xml:space="preserve"> w części VII OŚWIADCZENIA: </w:t>
      </w:r>
    </w:p>
    <w:p w:rsidR="007A07D6" w:rsidRDefault="00AF185B" w:rsidP="007A07D6">
      <w:pPr>
        <w:pStyle w:val="Nagwek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1) </w:t>
      </w:r>
      <w:r w:rsidR="00C47064">
        <w:rPr>
          <w:sz w:val="22"/>
          <w:szCs w:val="22"/>
          <w:lang w:val="pl-PL"/>
        </w:rPr>
        <w:t>bezpośrednio pod oświadczeniami</w:t>
      </w:r>
      <w:r>
        <w:rPr>
          <w:sz w:val="22"/>
          <w:szCs w:val="22"/>
          <w:lang w:val="pl-PL"/>
        </w:rPr>
        <w:t xml:space="preserve"> </w:t>
      </w:r>
    </w:p>
    <w:p w:rsidR="000356B6" w:rsidRPr="00AF185B" w:rsidRDefault="00AF185B" w:rsidP="007A07D6">
      <w:pPr>
        <w:pStyle w:val="Nagwek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276" w:lineRule="auto"/>
        <w:jc w:val="both"/>
        <w:rPr>
          <w:sz w:val="22"/>
          <w:szCs w:val="22"/>
          <w:lang w:val="pl-PL"/>
          <w:rPrChange w:id="50" w:author="Unknown" w:date="2023-10-14T06:19:00Z">
            <w:rPr>
              <w:b/>
              <w:sz w:val="22"/>
              <w:szCs w:val="22"/>
              <w:lang w:val="pl-PL"/>
            </w:rPr>
          </w:rPrChange>
        </w:rPr>
        <w:sectPr w:rsidR="000356B6" w:rsidRPr="00AF185B" w:rsidSect="000D318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22"/>
          <w:szCs w:val="22"/>
          <w:lang w:val="pl-PL"/>
        </w:rPr>
        <w:t>2) bezpośrednio pod klauzulą dotyczącą ochrony informacji i tajemnic zawartych we wniosku.</w:t>
      </w:r>
    </w:p>
    <w:p w:rsidR="00A43867" w:rsidRPr="005E5238" w:rsidRDefault="00A43867" w:rsidP="005E5238">
      <w:pPr>
        <w:pStyle w:val="Nagwek1"/>
        <w:jc w:val="both"/>
        <w:rPr>
          <w:bCs w:val="0"/>
          <w:lang w:eastAsia="pl-PL"/>
        </w:rPr>
      </w:pPr>
      <w:bookmarkStart w:id="51" w:name="_Toc427579403"/>
      <w:r w:rsidRPr="005E5238">
        <w:rPr>
          <w:bCs w:val="0"/>
          <w:lang w:eastAsia="pl-PL"/>
        </w:rPr>
        <w:lastRenderedPageBreak/>
        <w:t xml:space="preserve">Załącznik nr 1. Standard minimum realizacji zasady równości szans kobiet i mężczyzn </w:t>
      </w:r>
      <w:r w:rsidRPr="005E5238">
        <w:rPr>
          <w:bCs w:val="0"/>
          <w:lang w:eastAsia="pl-PL"/>
        </w:rPr>
        <w:br/>
        <w:t>w ramach projektów współfinansowanych z EFS</w:t>
      </w:r>
      <w:bookmarkEnd w:id="51"/>
    </w:p>
    <w:tbl>
      <w:tblPr>
        <w:tblpPr w:leftFromText="141" w:rightFromText="141" w:horzAnchor="margin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67"/>
        <w:gridCol w:w="2268"/>
        <w:gridCol w:w="1575"/>
        <w:gridCol w:w="835"/>
        <w:gridCol w:w="3575"/>
      </w:tblGrid>
      <w:tr w:rsidR="000C403C" w:rsidRPr="0069734C" w:rsidTr="0069734C">
        <w:tc>
          <w:tcPr>
            <w:tcW w:w="392" w:type="dxa"/>
          </w:tcPr>
          <w:p w:rsidR="000C403C" w:rsidRPr="0069734C" w:rsidRDefault="000C403C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20" w:type="dxa"/>
            <w:gridSpan w:val="5"/>
          </w:tcPr>
          <w:p w:rsidR="000C403C" w:rsidRPr="0069734C" w:rsidRDefault="000C403C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projekt należy do wyjątku, co do którego nie stosuje się standardu minimum?</w:t>
            </w:r>
          </w:p>
        </w:tc>
      </w:tr>
      <w:tr w:rsidR="00E678F7" w:rsidRPr="0069734C" w:rsidTr="0069734C">
        <w:tc>
          <w:tcPr>
            <w:tcW w:w="392" w:type="dxa"/>
          </w:tcPr>
          <w:p w:rsidR="00E678F7" w:rsidRPr="0069734C" w:rsidRDefault="00E678F7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gridSpan w:val="3"/>
          </w:tcPr>
          <w:p w:rsidR="00E678F7" w:rsidRPr="0069734C" w:rsidRDefault="00E678F7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Tak</w:t>
            </w:r>
          </w:p>
        </w:tc>
        <w:tc>
          <w:tcPr>
            <w:tcW w:w="4410" w:type="dxa"/>
            <w:gridSpan w:val="2"/>
          </w:tcPr>
          <w:p w:rsidR="00E678F7" w:rsidRPr="0069734C" w:rsidRDefault="00E678F7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0C403C" w:rsidRPr="0069734C" w:rsidTr="0069734C">
        <w:tc>
          <w:tcPr>
            <w:tcW w:w="392" w:type="dxa"/>
          </w:tcPr>
          <w:p w:rsidR="000C403C" w:rsidRPr="0069734C" w:rsidRDefault="000C403C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20" w:type="dxa"/>
            <w:gridSpan w:val="5"/>
            <w:shd w:val="clear" w:color="auto" w:fill="BFBFBF"/>
          </w:tcPr>
          <w:p w:rsidR="00E678F7" w:rsidRPr="0069734C" w:rsidRDefault="00E678F7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Wyjątki, co do których nie stosuje się standardu minimum:</w:t>
            </w:r>
          </w:p>
          <w:p w:rsidR="00E678F7" w:rsidRPr="0069734C" w:rsidRDefault="00E678F7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1) profil działalności beneficjenta (ograniczenia statutowe);</w:t>
            </w:r>
          </w:p>
          <w:p w:rsidR="00E678F7" w:rsidRPr="0069734C" w:rsidRDefault="00E678F7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E678F7" w:rsidRPr="0069734C" w:rsidRDefault="00E678F7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403C" w:rsidRPr="0069734C" w:rsidRDefault="00E678F7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przypadku projektów, które należą do wyjątków, zaleca się również planowanie działań zmierzających </w:t>
            </w:r>
            <w:r w:rsidR="00D22663"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przestrzegania zasady równości szans kobiet i mężczyzn.</w:t>
            </w:r>
          </w:p>
        </w:tc>
      </w:tr>
      <w:tr w:rsidR="000C403C" w:rsidRPr="0069734C" w:rsidTr="0069734C">
        <w:tc>
          <w:tcPr>
            <w:tcW w:w="392" w:type="dxa"/>
          </w:tcPr>
          <w:p w:rsidR="000C403C" w:rsidRPr="0069734C" w:rsidRDefault="000C403C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20" w:type="dxa"/>
            <w:gridSpan w:val="5"/>
            <w:shd w:val="clear" w:color="auto" w:fill="BFBFBF"/>
          </w:tcPr>
          <w:p w:rsidR="000C403C" w:rsidRPr="0069734C" w:rsidRDefault="00E678F7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Standard minimum jest spełniony w przypadku uzyskania co najmniej 3 punktów</w:t>
            </w:r>
            <w:r w:rsidR="00DF2C08"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9734C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pl-PL"/>
              </w:rPr>
              <w:footnoteReference w:id="3"/>
            </w: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 poniższe kryteria oceny.</w:t>
            </w:r>
          </w:p>
        </w:tc>
      </w:tr>
      <w:tr w:rsidR="006F4C80" w:rsidRPr="0069734C" w:rsidTr="0069734C">
        <w:tc>
          <w:tcPr>
            <w:tcW w:w="392" w:type="dxa"/>
          </w:tcPr>
          <w:p w:rsidR="006F4C80" w:rsidRPr="0069734C" w:rsidRDefault="006F4C80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6F4C80" w:rsidRPr="0069734C" w:rsidRDefault="006F4C80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gridSpan w:val="4"/>
          </w:tcPr>
          <w:p w:rsidR="006F4C80" w:rsidRPr="0069734C" w:rsidRDefault="006F4C80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6F4C80" w:rsidRPr="0069734C" w:rsidTr="0069734C">
        <w:tc>
          <w:tcPr>
            <w:tcW w:w="392" w:type="dxa"/>
          </w:tcPr>
          <w:p w:rsidR="006F4C80" w:rsidRPr="0069734C" w:rsidRDefault="006F4C80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gridSpan w:val="3"/>
          </w:tcPr>
          <w:p w:rsidR="006F4C80" w:rsidRPr="0069734C" w:rsidRDefault="006F4C80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0</w:t>
            </w:r>
          </w:p>
        </w:tc>
        <w:tc>
          <w:tcPr>
            <w:tcW w:w="4410" w:type="dxa"/>
            <w:gridSpan w:val="2"/>
          </w:tcPr>
          <w:p w:rsidR="006F4C80" w:rsidRPr="0069734C" w:rsidRDefault="006F4C80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1</w:t>
            </w:r>
          </w:p>
        </w:tc>
      </w:tr>
      <w:tr w:rsidR="006F4C80" w:rsidRPr="0069734C" w:rsidTr="0069734C">
        <w:tc>
          <w:tcPr>
            <w:tcW w:w="392" w:type="dxa"/>
          </w:tcPr>
          <w:p w:rsidR="006F4C80" w:rsidRPr="0069734C" w:rsidRDefault="006F4C80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6F4C80" w:rsidRPr="0069734C" w:rsidRDefault="006F4C80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53" w:type="dxa"/>
            <w:gridSpan w:val="4"/>
          </w:tcPr>
          <w:p w:rsidR="00512BE3" w:rsidRPr="0069734C" w:rsidRDefault="00512BE3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Wniosek o dofinansowanie projektu zawiera działania odpowiadające na zidentyfikowane</w:t>
            </w:r>
          </w:p>
          <w:p w:rsidR="006F4C80" w:rsidRPr="0069734C" w:rsidRDefault="00512BE3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bariery równościowe w obszarze tematycznym interwencji i/lub zasięgu oddziaływania projektu.</w:t>
            </w:r>
          </w:p>
        </w:tc>
      </w:tr>
      <w:tr w:rsidR="00512BE3" w:rsidRPr="0069734C" w:rsidTr="0069734C">
        <w:tc>
          <w:tcPr>
            <w:tcW w:w="392" w:type="dxa"/>
          </w:tcPr>
          <w:p w:rsidR="00512BE3" w:rsidRPr="0069734C" w:rsidRDefault="00512BE3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512BE3" w:rsidRPr="0069734C" w:rsidRDefault="00512BE3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0</w:t>
            </w:r>
          </w:p>
        </w:tc>
        <w:tc>
          <w:tcPr>
            <w:tcW w:w="2410" w:type="dxa"/>
            <w:gridSpan w:val="2"/>
          </w:tcPr>
          <w:p w:rsidR="00512BE3" w:rsidRPr="0069734C" w:rsidRDefault="00512BE3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1</w:t>
            </w:r>
          </w:p>
        </w:tc>
        <w:tc>
          <w:tcPr>
            <w:tcW w:w="3575" w:type="dxa"/>
          </w:tcPr>
          <w:p w:rsidR="00512BE3" w:rsidRPr="0069734C" w:rsidRDefault="00512BE3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2</w:t>
            </w:r>
          </w:p>
        </w:tc>
      </w:tr>
      <w:tr w:rsidR="00545DEE" w:rsidRPr="0069734C" w:rsidTr="0069734C">
        <w:tc>
          <w:tcPr>
            <w:tcW w:w="392" w:type="dxa"/>
          </w:tcPr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gridSpan w:val="4"/>
          </w:tcPr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545DEE" w:rsidRPr="0069734C" w:rsidTr="0069734C">
        <w:tc>
          <w:tcPr>
            <w:tcW w:w="392" w:type="dxa"/>
          </w:tcPr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0</w:t>
            </w:r>
          </w:p>
        </w:tc>
        <w:tc>
          <w:tcPr>
            <w:tcW w:w="2410" w:type="dxa"/>
            <w:gridSpan w:val="2"/>
          </w:tcPr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1</w:t>
            </w:r>
          </w:p>
        </w:tc>
        <w:tc>
          <w:tcPr>
            <w:tcW w:w="3575" w:type="dxa"/>
          </w:tcPr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2</w:t>
            </w:r>
          </w:p>
        </w:tc>
      </w:tr>
      <w:tr w:rsidR="00545DEE" w:rsidRPr="0069734C" w:rsidTr="0069734C">
        <w:tc>
          <w:tcPr>
            <w:tcW w:w="392" w:type="dxa"/>
          </w:tcPr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gridSpan w:val="4"/>
          </w:tcPr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="00D22663"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obszarze tematycznym interwencji i/lub zasięgu oddziaływania projektu.</w:t>
            </w:r>
          </w:p>
        </w:tc>
      </w:tr>
      <w:tr w:rsidR="00545DEE" w:rsidRPr="0069734C" w:rsidTr="0069734C">
        <w:tc>
          <w:tcPr>
            <w:tcW w:w="392" w:type="dxa"/>
          </w:tcPr>
          <w:p w:rsidR="00545DEE" w:rsidRPr="0069734C" w:rsidRDefault="00545DEE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545DEE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0</w:t>
            </w:r>
          </w:p>
        </w:tc>
        <w:tc>
          <w:tcPr>
            <w:tcW w:w="2410" w:type="dxa"/>
            <w:gridSpan w:val="2"/>
          </w:tcPr>
          <w:p w:rsidR="00545DEE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1</w:t>
            </w:r>
          </w:p>
        </w:tc>
        <w:tc>
          <w:tcPr>
            <w:tcW w:w="3575" w:type="dxa"/>
          </w:tcPr>
          <w:p w:rsidR="00545DEE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2</w:t>
            </w:r>
          </w:p>
        </w:tc>
      </w:tr>
      <w:tr w:rsidR="00D21A4B" w:rsidRPr="0069734C" w:rsidTr="0069734C">
        <w:tc>
          <w:tcPr>
            <w:tcW w:w="392" w:type="dxa"/>
          </w:tcPr>
          <w:p w:rsidR="00D21A4B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21A4B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53" w:type="dxa"/>
            <w:gridSpan w:val="4"/>
          </w:tcPr>
          <w:p w:rsidR="00D21A4B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 wniosku o dofinansowanie projektu wskazano jakie działania zostaną podjęte w celu</w:t>
            </w:r>
          </w:p>
          <w:p w:rsidR="00D21A4B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zapewnienia równościowego zarządzania projektem.</w:t>
            </w:r>
          </w:p>
        </w:tc>
      </w:tr>
      <w:tr w:rsidR="00D21A4B" w:rsidRPr="0069734C" w:rsidTr="0069734C">
        <w:tc>
          <w:tcPr>
            <w:tcW w:w="392" w:type="dxa"/>
          </w:tcPr>
          <w:p w:rsidR="00D21A4B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gridSpan w:val="3"/>
          </w:tcPr>
          <w:p w:rsidR="00D21A4B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0</w:t>
            </w:r>
          </w:p>
        </w:tc>
        <w:tc>
          <w:tcPr>
            <w:tcW w:w="4410" w:type="dxa"/>
            <w:gridSpan w:val="2"/>
          </w:tcPr>
          <w:p w:rsidR="00D21A4B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1</w:t>
            </w:r>
          </w:p>
          <w:p w:rsidR="00D21A4B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1A4B" w:rsidRPr="0069734C" w:rsidTr="0069734C">
        <w:tc>
          <w:tcPr>
            <w:tcW w:w="392" w:type="dxa"/>
          </w:tcPr>
          <w:p w:rsidR="00D21A4B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20" w:type="dxa"/>
            <w:gridSpan w:val="5"/>
          </w:tcPr>
          <w:p w:rsidR="00D22663" w:rsidRPr="0069734C" w:rsidRDefault="00D22663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projekt jest zgodny z zasadą równości szans kobiet i mężczyzn (na podstawie standardu minimum)?</w:t>
            </w:r>
          </w:p>
          <w:p w:rsidR="00D21A4B" w:rsidRPr="0069734C" w:rsidRDefault="00D21A4B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2663" w:rsidRPr="0069734C" w:rsidTr="0069734C">
        <w:tc>
          <w:tcPr>
            <w:tcW w:w="392" w:type="dxa"/>
          </w:tcPr>
          <w:p w:rsidR="00D22663" w:rsidRPr="0069734C" w:rsidRDefault="00D22663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gridSpan w:val="3"/>
          </w:tcPr>
          <w:p w:rsidR="00D22663" w:rsidRPr="0069734C" w:rsidRDefault="00D22663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TAK</w:t>
            </w:r>
          </w:p>
        </w:tc>
        <w:tc>
          <w:tcPr>
            <w:tcW w:w="4410" w:type="dxa"/>
            <w:gridSpan w:val="2"/>
          </w:tcPr>
          <w:p w:rsidR="00D22663" w:rsidRPr="0069734C" w:rsidRDefault="00D22663" w:rsidP="00E36C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7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□ NIE</w:t>
            </w:r>
          </w:p>
        </w:tc>
      </w:tr>
    </w:tbl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>INSTRUKCJA DO STANDARDU MINIMUM REALIZACJI ZASADY RÓWNOŚCI SZANS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>KOBIET I MĘŻ</w:t>
      </w:r>
      <w:r w:rsidR="00E36C6C">
        <w:rPr>
          <w:rFonts w:ascii="Times New Roman" w:hAnsi="Times New Roman"/>
          <w:b/>
          <w:bCs/>
          <w:lang w:eastAsia="pl-PL"/>
        </w:rPr>
        <w:t xml:space="preserve">CZYZN W PROGRAMACH OPERACYJNYCH </w:t>
      </w:r>
      <w:r w:rsidRPr="00A43867">
        <w:rPr>
          <w:rFonts w:ascii="Times New Roman" w:hAnsi="Times New Roman"/>
          <w:b/>
          <w:bCs/>
          <w:lang w:eastAsia="pl-PL"/>
        </w:rPr>
        <w:t>WSPÓŁFINANSOWANYCH</w:t>
      </w:r>
      <w:r w:rsidR="00D22663">
        <w:rPr>
          <w:rFonts w:ascii="Times New Roman" w:hAnsi="Times New Roman"/>
          <w:b/>
          <w:bCs/>
          <w:lang w:eastAsia="pl-PL"/>
        </w:rPr>
        <w:t xml:space="preserve"> </w:t>
      </w:r>
      <w:r w:rsidRPr="00A43867">
        <w:rPr>
          <w:rFonts w:ascii="Times New Roman" w:hAnsi="Times New Roman"/>
          <w:b/>
          <w:bCs/>
          <w:lang w:eastAsia="pl-PL"/>
        </w:rPr>
        <w:t>Z EFS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Ocena zgodności projektów współfinansowanych z EFS, realizowanych w trybie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konkursowym i pozakonkursowym, z zasadą równości szans kobiet i mężczyzn odbywa się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na podstawie niniejszego standardu minimum.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We wniosku o dofinansowanie projektu istnieje obowiązek wskazania informacji niezbędnych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do oceny, czy spełniony został standard minimum zasady równości szans kobiet i mężczyzn.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Ocenie pod kątem spełniania zasady równości szans kobiet i mężczyzn podlega cała treść</w:t>
      </w: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lastRenderedPageBreak/>
        <w:t>wniosku o dofinansowanie projektu, aczkolwiek IZ może wskazać w dokumentach</w:t>
      </w:r>
      <w:r w:rsidR="00E36C6C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dotyczących danego programu operacyjnego (np. instrukcji do wniosku o dofinansowanie</w:t>
      </w:r>
      <w:r w:rsidR="00E36C6C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projektu), w których częściach wniosku o dofinansowanie projektu jest rekomendowane</w:t>
      </w:r>
      <w:r w:rsidR="00E36C6C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umieszczenie informacji niezbędnych do oceny spełniania standardu minimum.</w:t>
      </w:r>
    </w:p>
    <w:p w:rsidR="00C720CF" w:rsidRPr="00A43867" w:rsidRDefault="00C720CF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Standard minimum składa się z 5 kryteriów oceny, dotyczących charakterystyki projektu.</w:t>
      </w: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Maksymalna liczba punktów do uzyskania wynosi 6 ponieważ kryterium nr 2 i 3 są</w:t>
      </w:r>
      <w:r w:rsidR="0028402B">
        <w:rPr>
          <w:rFonts w:ascii="Times New Roman" w:hAnsi="Times New Roman"/>
          <w:lang w:eastAsia="pl-PL"/>
        </w:rPr>
        <w:t xml:space="preserve"> a</w:t>
      </w:r>
      <w:r w:rsidRPr="00A43867">
        <w:rPr>
          <w:rFonts w:ascii="Times New Roman" w:hAnsi="Times New Roman"/>
          <w:lang w:eastAsia="pl-PL"/>
        </w:rPr>
        <w:t>lternatywne</w:t>
      </w:r>
      <w:r w:rsidR="001A4EE0">
        <w:rPr>
          <w:rStyle w:val="Odwoanieprzypisudolnego"/>
          <w:rFonts w:ascii="Times New Roman" w:hAnsi="Times New Roman"/>
          <w:lang w:eastAsia="pl-PL"/>
        </w:rPr>
        <w:footnoteReference w:id="4"/>
      </w:r>
      <w:r w:rsidRPr="00A43867">
        <w:rPr>
          <w:rFonts w:ascii="Times New Roman" w:hAnsi="Times New Roman"/>
          <w:lang w:eastAsia="pl-PL"/>
        </w:rPr>
        <w:t>.</w:t>
      </w:r>
    </w:p>
    <w:p w:rsidR="0028402B" w:rsidRPr="00A43867" w:rsidRDefault="0028402B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Wniosek o dofinansowanie projektu nie musi uzyskać maksymalnej liczby punktów za każde</w:t>
      </w:r>
      <w:r w:rsidR="0036043C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kryterium standardu minimum (wy</w:t>
      </w:r>
      <w:r w:rsidR="0028402B">
        <w:rPr>
          <w:rFonts w:ascii="Times New Roman" w:hAnsi="Times New Roman"/>
          <w:lang w:eastAsia="pl-PL"/>
        </w:rPr>
        <w:t>magane są co najmniej 3 punkty</w:t>
      </w:r>
      <w:r w:rsidR="0028402B">
        <w:rPr>
          <w:rStyle w:val="Odwoanieprzypisudolnego"/>
          <w:rFonts w:ascii="Times New Roman" w:hAnsi="Times New Roman"/>
          <w:lang w:eastAsia="pl-PL"/>
        </w:rPr>
        <w:footnoteReference w:id="5"/>
      </w:r>
      <w:r w:rsidRPr="00A43867">
        <w:rPr>
          <w:rFonts w:ascii="Times New Roman" w:hAnsi="Times New Roman"/>
          <w:lang w:eastAsia="pl-PL"/>
        </w:rPr>
        <w:t>). Brak uzyskania co</w:t>
      </w:r>
      <w:r w:rsidR="0036043C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najmniej 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3 punktów w standardzie minimum jest równoznaczny z odrzuceniem wniosku lub</w:t>
      </w:r>
      <w:r w:rsidR="0036043C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skierowaniem 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go do negocjacji</w:t>
      </w:r>
      <w:r w:rsidR="001E6D98">
        <w:rPr>
          <w:rStyle w:val="Odwoanieprzypisudolnego"/>
          <w:rFonts w:ascii="Times New Roman" w:hAnsi="Times New Roman"/>
          <w:lang w:eastAsia="pl-PL"/>
        </w:rPr>
        <w:footnoteReference w:id="6"/>
      </w:r>
      <w:r w:rsidRPr="00A43867">
        <w:rPr>
          <w:rFonts w:ascii="Times New Roman" w:hAnsi="Times New Roman"/>
          <w:lang w:eastAsia="pl-PL"/>
        </w:rPr>
        <w:t xml:space="preserve"> (w przypadku projektów konkursowych) lub zwróceniem go</w:t>
      </w:r>
      <w:r w:rsidR="0036043C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do uzupełnienia 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(w przypadku projektów pozakonkursowych</w:t>
      </w:r>
      <w:r w:rsidR="001E6D98">
        <w:rPr>
          <w:rStyle w:val="Odwoanieprzypisudolnego"/>
          <w:rFonts w:ascii="Times New Roman" w:hAnsi="Times New Roman"/>
          <w:lang w:eastAsia="pl-PL"/>
        </w:rPr>
        <w:footnoteReference w:id="7"/>
      </w:r>
      <w:r w:rsidRPr="00A43867">
        <w:rPr>
          <w:rFonts w:ascii="Times New Roman" w:hAnsi="Times New Roman"/>
          <w:lang w:eastAsia="pl-PL"/>
        </w:rPr>
        <w:t>). Nie ma możliwości</w:t>
      </w:r>
      <w:r w:rsidR="0036043C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przyznawania części ułamkowych punktów za poszczególne kryteria w standardzie</w:t>
      </w:r>
      <w:r w:rsidR="0036043C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minimum.</w:t>
      </w:r>
    </w:p>
    <w:p w:rsidR="00E11CB8" w:rsidRPr="00A43867" w:rsidRDefault="00E11CB8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Każde kryterium oceny w standardzie minimum jest oceniane niezależnie od innych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kryteriów oceny. Nie zwalnia to jednak od wymogu zachowania logiki konstruowania wniosku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o dofinansowanie projektu. Jeżeli we wniosku o dofinansowanie projektu zostanie wykazane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np. że zdiagnozowane bariery równościowe w danym obszarze tematycznym interwencji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i/lub zasięgu oddziaływania projektu dotyczą kobiet, natomiast we wskaźnikach zostanie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zapisany podział na płeć ze wskazaniem na zdecydowanie większy udział mężczyzn we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wsparciu, to osoba oceniająca może taki projekt skierować do uzupełnienia (tylko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 przypadku projektów pozakonkursowych) albo negocjacji lub obniżyć punktację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 standardzie minimum za dane kryterium oceny - w związku z brakiem logiki pomiędzy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poszczególnymi elementami wniosku o dofinansowanie projektu.</w:t>
      </w:r>
    </w:p>
    <w:p w:rsidR="00E11CB8" w:rsidRPr="00A43867" w:rsidRDefault="00E11CB8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 xml:space="preserve">Uwaga: </w:t>
      </w:r>
      <w:r w:rsidRPr="00A43867">
        <w:rPr>
          <w:rFonts w:ascii="Times New Roman" w:hAnsi="Times New Roman"/>
          <w:lang w:eastAsia="pl-PL"/>
        </w:rPr>
        <w:t>Tam gdzie możliwość zastosowania standardu minimum jest znacząco ograniczona</w:t>
      </w:r>
      <w:r w:rsidR="00E11CB8">
        <w:rPr>
          <w:rFonts w:ascii="Times New Roman" w:hAnsi="Times New Roman"/>
          <w:lang w:eastAsia="pl-PL"/>
        </w:rPr>
        <w:t xml:space="preserve"> 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(lub nieuzasadniona) ze względu na charakterystykę udzielanego wsparcia, dopuszcza się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możliwość zastosowania przez IZ (za zgodą komitetu monitorującego wyrażoną w uchwale)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ograniczenia liczby wymaganych punktów standardu minimum do minimum 1 punktu. Istnieje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również możliwość 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(za zgodą komitetu monitorującego wyrażoną w uchwale) zwiększenia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wymaganej minimalnej liczby punktów jaką musi uzyskać wniosek o dofinansowanie projektu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za standard minimum lub określenia, które kryteria oceny w standardzie minimum muszą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zostać obligatoryjnie spełnione. Każdorazowo IZ występując do komitetu monitorującego</w:t>
      </w:r>
      <w:r w:rsidR="00E11CB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 propozycją zmian w ww. zakresie powinna przedstawić stosowne uzasadnienie.</w:t>
      </w:r>
    </w:p>
    <w:p w:rsidR="00E11CB8" w:rsidRDefault="00E11CB8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p w:rsidR="0036043C" w:rsidRDefault="0036043C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lastRenderedPageBreak/>
        <w:t>Wyjątki:</w:t>
      </w:r>
    </w:p>
    <w:p w:rsidR="00A43867" w:rsidRPr="0036043C" w:rsidRDefault="00A43867" w:rsidP="003604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Decyzja o zakwalifikowaniu danego projektu do wyjątku należy do instytucji oceniającej</w:t>
      </w:r>
      <w:r w:rsidR="0019660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wniosek </w:t>
      </w:r>
      <w:r w:rsidR="0019660A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 xml:space="preserve">o dofinansowanie projektu. W przypadku uznania przez oceniającego, że </w:t>
      </w:r>
      <w:r w:rsidR="0019660A">
        <w:rPr>
          <w:rFonts w:ascii="Times New Roman" w:hAnsi="Times New Roman"/>
          <w:lang w:eastAsia="pl-PL"/>
        </w:rPr>
        <w:t xml:space="preserve">Projekt </w:t>
      </w:r>
      <w:r w:rsidRPr="00A43867">
        <w:rPr>
          <w:rFonts w:ascii="Times New Roman" w:hAnsi="Times New Roman"/>
          <w:lang w:eastAsia="pl-PL"/>
        </w:rPr>
        <w:t>należy do wyjątku, oceniający nie musi wypełniać wszystkich pytań w ramach standardu</w:t>
      </w:r>
      <w:r w:rsidR="0019660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minimum. Powinien w takiej sytuacji zaznaczyć pozytywną odpowiedź dotyczącą</w:t>
      </w:r>
      <w:r w:rsidR="0019660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przynależności projektu do wyjątku, jak również zaznaczyć odpowiedź TAK w punkcie</w:t>
      </w:r>
      <w:r w:rsidR="0019660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ogólnym „Czy </w:t>
      </w:r>
      <w:r w:rsidRPr="00A43867">
        <w:rPr>
          <w:rFonts w:ascii="Times New Roman" w:hAnsi="Times New Roman"/>
          <w:i/>
          <w:iCs/>
          <w:lang w:eastAsia="pl-PL"/>
        </w:rPr>
        <w:t>projekt jest zgodny z zasadą równości szans kobiet i mężczyzn (na podstawie</w:t>
      </w:r>
      <w:r w:rsidR="0019660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i/>
          <w:iCs/>
          <w:lang w:eastAsia="pl-PL"/>
        </w:rPr>
        <w:t>standardu minimum)?”.</w:t>
      </w:r>
    </w:p>
    <w:p w:rsidR="00A43867" w:rsidRDefault="00A43867" w:rsidP="003604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Wyjątki stanowią projekty, w których niestosowanie standardu minimum wynika z:</w:t>
      </w:r>
    </w:p>
    <w:p w:rsidR="0076028A" w:rsidRPr="00A43867" w:rsidRDefault="0076028A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profilu działalności wnioskodawców ze względu na ograniczenia statutowe</w:t>
      </w:r>
    </w:p>
    <w:p w:rsidR="0076028A" w:rsidRPr="00A43867" w:rsidRDefault="0076028A" w:rsidP="00E36C6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eastAsia="pl-PL"/>
        </w:rPr>
      </w:pPr>
    </w:p>
    <w:p w:rsidR="0076028A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(np. Stowarzyszenie Samotnych Ojców lub teren zakładu karnego)</w:t>
      </w:r>
      <w:r w:rsidR="0076028A">
        <w:rPr>
          <w:rFonts w:ascii="Times New Roman" w:hAnsi="Times New Roman"/>
          <w:lang w:eastAsia="pl-PL"/>
        </w:rPr>
        <w:t xml:space="preserve"> </w:t>
      </w:r>
    </w:p>
    <w:p w:rsidR="0076028A" w:rsidRDefault="0076028A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Profil działalności wnioskodawców oznacza, iż w ramach statutu (lub innego równoważnego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dokumentu) istnieje jednoznaczny zapis, iż wnioskodawca przewiduje w ramach swojej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działalności wsparcie skierowane tylko do jednej z płci. W przypadku tego wyjątku statut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może być zweryfikowany przed podpisaniem umowy o dofinansowanie projektu. Natomiast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na etapie przygotowania wniosku o dofinansowanie projektu, musi zostać podana w treści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wniosku informacja, że ten projekt należy do tego wyjątku od standardu minimum </w:t>
      </w:r>
      <w:r w:rsidR="0076028A">
        <w:rPr>
          <w:rFonts w:ascii="Times New Roman" w:hAnsi="Times New Roman"/>
          <w:lang w:eastAsia="pl-PL"/>
        </w:rPr>
        <w:t>–</w:t>
      </w:r>
      <w:r w:rsidRPr="00A43867">
        <w:rPr>
          <w:rFonts w:ascii="Times New Roman" w:hAnsi="Times New Roman"/>
          <w:lang w:eastAsia="pl-PL"/>
        </w:rPr>
        <w:t xml:space="preserve"> ze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względu na ograniczenia wynikające z profilu działalności.</w:t>
      </w:r>
    </w:p>
    <w:p w:rsidR="0076028A" w:rsidRPr="00A43867" w:rsidRDefault="0076028A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zamkniętej rekrutacji</w:t>
      </w:r>
    </w:p>
    <w:p w:rsidR="0076028A" w:rsidRPr="00A43867" w:rsidRDefault="0076028A" w:rsidP="00E36C6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Przez zamkniętą rekrutację należy rozumieć sytuację, gdy projekt obejmuje - ze względu na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swój zasięg oddziaływania - wsparciem wszystkich pracowników/personel konkretnego</w:t>
      </w:r>
      <w:r w:rsidR="0076028A">
        <w:rPr>
          <w:rFonts w:ascii="Times New Roman" w:hAnsi="Times New Roman"/>
          <w:lang w:eastAsia="pl-PL"/>
        </w:rPr>
        <w:t xml:space="preserve"> podmiotu, </w:t>
      </w:r>
      <w:r w:rsidRPr="00A43867">
        <w:rPr>
          <w:rFonts w:ascii="Times New Roman" w:hAnsi="Times New Roman"/>
          <w:lang w:eastAsia="pl-PL"/>
        </w:rPr>
        <w:t>wyodrębnionej organizacyjnie części danego podmiotu lub konkretnej grupy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podmiotów wskazanych we wniosku o dofinansowanie projektu. Przykładem może być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skierowanie projektu tylko i wyłącznie do pracowników działu projektowania w firmie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produkującej odzież, pod warunkiem że wsparciem zostaną objęte wszystkie osoby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pracujące w tym dziale lub skierowanie wsparcia do pracowników całego przedsiębiorstwa –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pod warunkiem że wszystkie osoby z tego przedsiębiorstwa zostaną objęte wsparciem.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W treści wniosku o dofinansowanie projektu musi zostać podana informacja, że ten </w:t>
      </w:r>
      <w:r w:rsidR="0076028A">
        <w:rPr>
          <w:rFonts w:ascii="Times New Roman" w:hAnsi="Times New Roman"/>
          <w:lang w:eastAsia="pl-PL"/>
        </w:rPr>
        <w:t xml:space="preserve">Projekt </w:t>
      </w:r>
      <w:r w:rsidRPr="00A43867">
        <w:rPr>
          <w:rFonts w:ascii="Times New Roman" w:hAnsi="Times New Roman"/>
          <w:lang w:eastAsia="pl-PL"/>
        </w:rPr>
        <w:t xml:space="preserve">należy do wyjątku od standardu minimum ze względu na zamkniętą rekrutację </w:t>
      </w:r>
      <w:r w:rsidR="0076028A">
        <w:rPr>
          <w:rFonts w:ascii="Times New Roman" w:hAnsi="Times New Roman"/>
          <w:lang w:eastAsia="pl-PL"/>
        </w:rPr>
        <w:t>–</w:t>
      </w:r>
      <w:r w:rsidRPr="00A43867">
        <w:rPr>
          <w:rFonts w:ascii="Times New Roman" w:hAnsi="Times New Roman"/>
          <w:lang w:eastAsia="pl-PL"/>
        </w:rPr>
        <w:t xml:space="preserve"> wraz</w:t>
      </w:r>
      <w:r w:rsidR="0076028A">
        <w:rPr>
          <w:rFonts w:ascii="Times New Roman" w:hAnsi="Times New Roman"/>
          <w:lang w:eastAsia="pl-PL"/>
        </w:rPr>
        <w:t xml:space="preserve"> </w:t>
      </w:r>
      <w:r w:rsidR="0076028A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z uzasadnieniem. W celu potwierdzenia, że dany projekt należy do wyjątku, powinno się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wymienić </w:t>
      </w:r>
      <w:r w:rsidR="0076028A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z indywidualnej nazwy podmiot lub podmioty, do których jest skierowane wsparcie</w:t>
      </w:r>
      <w:r w:rsidR="0076028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 ramach projektu.</w:t>
      </w:r>
    </w:p>
    <w:p w:rsidR="0013489D" w:rsidRPr="00A43867" w:rsidRDefault="0013489D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 xml:space="preserve">Uwaga: </w:t>
      </w:r>
      <w:r w:rsidRPr="00A43867">
        <w:rPr>
          <w:rFonts w:ascii="Times New Roman" w:hAnsi="Times New Roman"/>
          <w:lang w:eastAsia="pl-PL"/>
        </w:rPr>
        <w:t>Zaleca się aby w przypadku projektów, które należą do wyjątków, również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zaplanować działania zapewniające przestrzeganie zasady równości szans kobiet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i mężczyzn – pomimo iż nie będą one przedmiotem oceny za pomocą kryteriów oceny ze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standardu minimum.</w:t>
      </w:r>
    </w:p>
    <w:p w:rsidR="0013489D" w:rsidRPr="00A43867" w:rsidRDefault="0013489D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Pr="0013489D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13489D">
        <w:rPr>
          <w:rFonts w:ascii="Times New Roman" w:hAnsi="Times New Roman"/>
          <w:b/>
          <w:bCs/>
          <w:u w:val="single"/>
          <w:lang w:eastAsia="pl-PL"/>
        </w:rPr>
        <w:t>Poszczególne kryteria standardu minimum: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 xml:space="preserve">Uwaga: </w:t>
      </w:r>
      <w:r w:rsidRPr="00A43867">
        <w:rPr>
          <w:rFonts w:ascii="Times New Roman" w:hAnsi="Times New Roman"/>
          <w:lang w:eastAsia="pl-PL"/>
        </w:rPr>
        <w:t>Zasada równości szans kobiet i mężczyzn nie polega na automatycznym objęciu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wsparciem 50% kobiet i 50% mężczyzn w projekcie, ale na odwzorowaniu istniejących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proporcji płci w danym obszarze lub zwiększaniu we wsparciu udziału grupy</w:t>
      </w:r>
      <w:r w:rsidR="0013489D">
        <w:rPr>
          <w:rFonts w:ascii="Times New Roman" w:hAnsi="Times New Roman"/>
          <w:lang w:eastAsia="pl-PL"/>
        </w:rPr>
        <w:t xml:space="preserve"> </w:t>
      </w:r>
      <w:proofErr w:type="spellStart"/>
      <w:r w:rsidRPr="00A43867">
        <w:rPr>
          <w:rFonts w:ascii="Times New Roman" w:hAnsi="Times New Roman"/>
          <w:lang w:eastAsia="pl-PL"/>
        </w:rPr>
        <w:t>niedoreprezentowanej</w:t>
      </w:r>
      <w:proofErr w:type="spellEnd"/>
      <w:r w:rsidRPr="00A43867">
        <w:rPr>
          <w:rFonts w:ascii="Times New Roman" w:hAnsi="Times New Roman"/>
          <w:lang w:eastAsia="pl-PL"/>
        </w:rPr>
        <w:t>. Możliwe są jednak przypadki, w których proporcja 50/50 wynika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 sytuacji kobiet i mężczyzn i stanowi proporcję prawidłową z perspektywy równości szans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kobiet i mężczyzn.</w:t>
      </w:r>
    </w:p>
    <w:p w:rsidR="0013489D" w:rsidRDefault="0013489D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13489D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lastRenderedPageBreak/>
        <w:t>Ocena wniosków o dofinansowanie projektów zgodnie ze standardem minimum stanowi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zawsze indywidualną ocenę osoby jej dokonującej. Ocena prowadzona jest na podstawie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zapisów wniosku </w:t>
      </w:r>
      <w:r w:rsidR="0013489D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o dofinansowanie projektu oraz wiedzy i doświadczenia osoby oceniającej.</w:t>
      </w:r>
      <w:r w:rsidR="0013489D">
        <w:rPr>
          <w:rFonts w:ascii="Times New Roman" w:hAnsi="Times New Roman"/>
          <w:lang w:eastAsia="pl-PL"/>
        </w:rPr>
        <w:t xml:space="preserve"> 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Jednocześnie przy dokonywaniu oceny konkretnych kryteriów w standardzie minimum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należy mieć na uwadze następujący sposób oceny: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 xml:space="preserve">0 punktów </w:t>
      </w:r>
      <w:r w:rsidRPr="00A43867">
        <w:rPr>
          <w:rFonts w:ascii="Times New Roman" w:hAnsi="Times New Roman"/>
          <w:lang w:eastAsia="pl-PL"/>
        </w:rPr>
        <w:t>- we wniosku o dofinansowanie projektu nie ma wskazanych żadnych informacji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pozwalających na przyznanie 1 lub więcej punktów w danym kryterium oceny lub informacje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wskazują, że projekt będzie prowadzić do dyskryminacji ze względu na płeć.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 xml:space="preserve">1 punkt </w:t>
      </w:r>
      <w:r w:rsidRPr="00A43867">
        <w:rPr>
          <w:rFonts w:ascii="Times New Roman" w:hAnsi="Times New Roman"/>
          <w:lang w:eastAsia="pl-PL"/>
        </w:rPr>
        <w:t>- kwestie związane z zakresem danego kryterium w standardzie minimum zostały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uwzględnione przynajmniej częściowo lub nie są w pełni trafnie dobrane w zakresie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kryterium 2, 3 i 4. W przypadku kryterium 1 i 5 przyznanie 1 punktu oznacza, że kwestie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związane z zakresem danego kryterium w standardzie minimum zostały uwzględnione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wyczerpująco, trafnie lub w sposób możliwie pełny, biorąc pod uwagę charakterystykę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danego projektu.</w:t>
      </w:r>
    </w:p>
    <w:p w:rsidR="0013489D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 xml:space="preserve">2 punkty </w:t>
      </w:r>
      <w:r w:rsidRPr="00A43867">
        <w:rPr>
          <w:rFonts w:ascii="Times New Roman" w:hAnsi="Times New Roman"/>
          <w:lang w:eastAsia="pl-PL"/>
        </w:rPr>
        <w:t>(nie dotyczy kryterium 1 i 5) - kwestie związane z zakresem danego kryterium</w:t>
      </w:r>
      <w:r w:rsidR="0013489D">
        <w:rPr>
          <w:rFonts w:ascii="Times New Roman" w:hAnsi="Times New Roman"/>
          <w:lang w:eastAsia="pl-PL"/>
        </w:rPr>
        <w:t xml:space="preserve"> </w:t>
      </w:r>
      <w:r w:rsidR="0013489D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w standardzie minimum zostały uwzględnione wyczerpująco, trafnie lub w sposób możliwie</w:t>
      </w:r>
      <w:r w:rsidR="0013489D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pełny, biorąc pod uwagę charakterystykę danego projektu.</w:t>
      </w:r>
      <w:r w:rsidR="0013489D">
        <w:rPr>
          <w:rFonts w:ascii="Times New Roman" w:hAnsi="Times New Roman"/>
          <w:lang w:eastAsia="pl-PL"/>
        </w:rPr>
        <w:t xml:space="preserve"> </w:t>
      </w:r>
    </w:p>
    <w:p w:rsidR="008C6CD4" w:rsidRDefault="008C6CD4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W przypadku negatywnej oceny projektu konkursowego i pozakonkursowego wynikającego</w:t>
      </w:r>
      <w:r w:rsidR="0013489D">
        <w:rPr>
          <w:rFonts w:ascii="Times New Roman" w:hAnsi="Times New Roman"/>
          <w:lang w:eastAsia="pl-PL"/>
        </w:rPr>
        <w:t xml:space="preserve"> </w:t>
      </w:r>
      <w:r w:rsidR="008C6CD4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z niespełnienia kryteriów horyzontalnych (w tym zgodności z zasadą równości szans kobiet</w:t>
      </w:r>
      <w:r w:rsidR="008C6CD4">
        <w:rPr>
          <w:rFonts w:ascii="Times New Roman" w:hAnsi="Times New Roman"/>
          <w:lang w:eastAsia="pl-PL"/>
        </w:rPr>
        <w:t xml:space="preserve"> </w:t>
      </w:r>
      <w:r w:rsidR="008C6CD4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i mężczyzn) oceniający jest zobowiązany do wskazania uzasadnienia dla tej oceny w ramach</w:t>
      </w:r>
      <w:r w:rsidR="008C6CD4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karty oceny merytorycznej wniosku o dofinansowanie projektu.</w:t>
      </w:r>
    </w:p>
    <w:p w:rsidR="008C6CD4" w:rsidRPr="00A43867" w:rsidRDefault="008C6CD4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Rekomendowane jest również wskazanie przez osobę oceniającą uzasadnienia dla</w:t>
      </w:r>
      <w:r w:rsidR="008C6CD4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przyznania punktów za poszczególne kryteria oceny standardu minimum.</w:t>
      </w:r>
    </w:p>
    <w:p w:rsidR="008C6CD4" w:rsidRPr="00A43867" w:rsidRDefault="008C6CD4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Jako rozbieżność w ocenie standardu minimum należy uznać pozytywną ocenę wniosku pod</w:t>
      </w:r>
      <w:r w:rsidR="008C6CD4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kątem spełniania standardu minimum przez jednego z oceniających, przy jednoczesnej</w:t>
      </w:r>
      <w:r w:rsidR="008C6CD4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negatywnej ocenie przez drugiego oceniającego. Rozbieżnością nie jest natomiast różnica</w:t>
      </w:r>
      <w:r w:rsidR="008C6CD4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 ocenie poszczególnych kryteriów standardu minimum.</w:t>
      </w:r>
    </w:p>
    <w:p w:rsidR="008C6CD4" w:rsidRPr="00A43867" w:rsidRDefault="008C6CD4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>1. WE WNIOSKU O DOFINANSOWANIE PROJEKTU PODANO INFORMACJE,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>KTÓRE POTWIERDZAJĄ ISTNIENIE (ALBO BRAK ISTNIENIA) BARIER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>RÓWNOŚCIOWYCH W OBSZARZE TEMATYCZNYM INTERWENCJI I/LUB</w:t>
      </w: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>ZASIĘGU ODDZIAŁYWANIA PROJEKTU</w:t>
      </w:r>
    </w:p>
    <w:p w:rsidR="008C6CD4" w:rsidRPr="00A43867" w:rsidRDefault="008C6CD4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pl-PL"/>
        </w:rPr>
      </w:pPr>
      <w:r w:rsidRPr="00A43867">
        <w:rPr>
          <w:rFonts w:ascii="Times New Roman" w:hAnsi="Times New Roman"/>
          <w:i/>
          <w:iCs/>
          <w:lang w:eastAsia="pl-PL"/>
        </w:rPr>
        <w:t>(Maksymalna liczba punktów możliwych do zdobycia za spełnienie tego kryterium – 1)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Do przedstawienia informacji w</w:t>
      </w:r>
      <w:r w:rsidR="008C6CD4">
        <w:rPr>
          <w:rFonts w:ascii="Times New Roman" w:hAnsi="Times New Roman"/>
          <w:lang w:eastAsia="pl-PL"/>
        </w:rPr>
        <w:t>skazujących na istnienie barier</w:t>
      </w:r>
      <w:r w:rsidR="008C6CD4">
        <w:rPr>
          <w:rStyle w:val="Odwoanieprzypisudolnego"/>
          <w:rFonts w:ascii="Times New Roman" w:hAnsi="Times New Roman"/>
          <w:lang w:eastAsia="pl-PL"/>
        </w:rPr>
        <w:footnoteReference w:id="8"/>
      </w:r>
      <w:r w:rsidRPr="00A43867">
        <w:rPr>
          <w:rFonts w:ascii="Times New Roman" w:hAnsi="Times New Roman"/>
          <w:lang w:eastAsia="pl-PL"/>
        </w:rPr>
        <w:t xml:space="preserve"> równościowych lub ich braku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należy użyć danych jakościowych i/lub ilościowych w podziale na płeć w obszarze</w:t>
      </w:r>
      <w:r w:rsidR="001533F1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tematycznym interwencji i/lub zasięgu oddziaływania projektu.</w:t>
      </w:r>
    </w:p>
    <w:p w:rsidR="008C6CD4" w:rsidRDefault="008C6CD4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8C6CD4" w:rsidRDefault="008C6CD4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lastRenderedPageBreak/>
        <w:t xml:space="preserve">Poprzez </w:t>
      </w:r>
      <w:r w:rsidRPr="001533F1">
        <w:rPr>
          <w:rFonts w:ascii="Times New Roman" w:hAnsi="Times New Roman"/>
          <w:u w:val="single"/>
          <w:lang w:eastAsia="pl-PL"/>
        </w:rPr>
        <w:t>obszar tematyczny interwencji</w:t>
      </w:r>
      <w:r w:rsidRPr="00A43867">
        <w:rPr>
          <w:rFonts w:ascii="Times New Roman" w:hAnsi="Times New Roman"/>
          <w:lang w:eastAsia="pl-PL"/>
        </w:rPr>
        <w:t xml:space="preserve"> należy rozumieć obszary objęte wsparciem</w:t>
      </w:r>
      <w:r w:rsidR="001533F1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 ramach programu np. zatrudnienie, integrację społeczną, edukację, adaptacyjność,</w:t>
      </w:r>
      <w:r w:rsidR="001533F1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natomiast </w:t>
      </w:r>
      <w:r w:rsidRPr="001533F1">
        <w:rPr>
          <w:rFonts w:ascii="Times New Roman" w:hAnsi="Times New Roman"/>
          <w:u w:val="single"/>
          <w:lang w:eastAsia="pl-PL"/>
        </w:rPr>
        <w:t>zasięg oddziaływania</w:t>
      </w:r>
      <w:r w:rsidRPr="00A43867">
        <w:rPr>
          <w:rFonts w:ascii="Times New Roman" w:hAnsi="Times New Roman"/>
          <w:lang w:eastAsia="pl-PL"/>
        </w:rPr>
        <w:t xml:space="preserve"> projektu odnosi się do przestrzeni, której on dotyczy</w:t>
      </w:r>
      <w:r w:rsidR="001533F1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np. regionu, powiatu, kraju, instytucji, przedsiębiorstwa, konkretnego działu w danej</w:t>
      </w:r>
      <w:r w:rsidR="001533F1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instytucji.</w:t>
      </w:r>
    </w:p>
    <w:p w:rsidR="001533F1" w:rsidRPr="00A43867" w:rsidRDefault="001533F1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533F1">
        <w:rPr>
          <w:rFonts w:ascii="Times New Roman" w:hAnsi="Times New Roman"/>
          <w:u w:val="single"/>
          <w:lang w:eastAsia="pl-PL"/>
        </w:rPr>
        <w:t>Bariery równościowe</w:t>
      </w:r>
      <w:r w:rsidRPr="00A43867">
        <w:rPr>
          <w:rFonts w:ascii="Times New Roman" w:hAnsi="Times New Roman"/>
          <w:lang w:eastAsia="pl-PL"/>
        </w:rPr>
        <w:t xml:space="preserve"> to przede wszystkim:</w:t>
      </w:r>
    </w:p>
    <w:p w:rsidR="00A43867" w:rsidRPr="00A43867" w:rsidRDefault="00A43867" w:rsidP="00E36C6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segregacja pozioma i pionowa rynku pracy,</w:t>
      </w:r>
    </w:p>
    <w:p w:rsidR="00A43867" w:rsidRPr="00FA47EA" w:rsidRDefault="00A43867" w:rsidP="00E36C6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różnice w płacach kobiet i mężczyzn zatrudnionych na równoważnych stanowiskach,</w:t>
      </w:r>
      <w:r w:rsidR="00FA47EA">
        <w:rPr>
          <w:rFonts w:ascii="Times New Roman" w:hAnsi="Times New Roman"/>
          <w:lang w:eastAsia="pl-PL"/>
        </w:rPr>
        <w:t xml:space="preserve"> </w:t>
      </w:r>
      <w:r w:rsidRPr="00FA47EA">
        <w:rPr>
          <w:rFonts w:ascii="Times New Roman" w:hAnsi="Times New Roman"/>
          <w:lang w:eastAsia="pl-PL"/>
        </w:rPr>
        <w:t>wykonujących tożsame obowiązki,</w:t>
      </w:r>
    </w:p>
    <w:p w:rsidR="00A43867" w:rsidRPr="00A43867" w:rsidRDefault="00A43867" w:rsidP="00E36C6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mała dostępność elastycznych rozwiązań czasu pracy,</w:t>
      </w:r>
    </w:p>
    <w:p w:rsidR="00A43867" w:rsidRPr="00A43867" w:rsidRDefault="00A43867" w:rsidP="00E36C6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niski udział mężczyzn w wypełnianiu obowiązków rodzinnych,</w:t>
      </w:r>
    </w:p>
    <w:p w:rsidR="00A43867" w:rsidRPr="00A43867" w:rsidRDefault="00A43867" w:rsidP="00E36C6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niski udział kobiet w procesach podejmowania decyzji,</w:t>
      </w:r>
    </w:p>
    <w:p w:rsidR="00A43867" w:rsidRPr="00A43867" w:rsidRDefault="00A43867" w:rsidP="00E36C6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przemoc ze względu na płeć,</w:t>
      </w:r>
    </w:p>
    <w:p w:rsidR="00A43867" w:rsidRPr="00A43867" w:rsidRDefault="00A43867" w:rsidP="00E36C6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niewidoczność k</w:t>
      </w:r>
      <w:r w:rsidR="00396AA0">
        <w:rPr>
          <w:rFonts w:ascii="Times New Roman" w:hAnsi="Times New Roman"/>
          <w:lang w:eastAsia="pl-PL"/>
        </w:rPr>
        <w:t>westii płci w ochronie zdrowia</w:t>
      </w:r>
      <w:r w:rsidR="00396AA0">
        <w:rPr>
          <w:rStyle w:val="Odwoanieprzypisudolnego"/>
          <w:rFonts w:ascii="Times New Roman" w:hAnsi="Times New Roman"/>
          <w:lang w:eastAsia="pl-PL"/>
        </w:rPr>
        <w:footnoteReference w:id="9"/>
      </w:r>
      <w:r w:rsidRPr="00A43867">
        <w:rPr>
          <w:rFonts w:ascii="Times New Roman" w:hAnsi="Times New Roman"/>
          <w:lang w:eastAsia="pl-PL"/>
        </w:rPr>
        <w:t>,</w:t>
      </w:r>
    </w:p>
    <w:p w:rsidR="00A43867" w:rsidRPr="00A43867" w:rsidRDefault="00A43867" w:rsidP="00E36C6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niewystarczający system opieki przedszkolnej lub opieki instytucjonalnej nad dziećmi</w:t>
      </w:r>
      <w:r w:rsidR="00FA47EA">
        <w:rPr>
          <w:rFonts w:ascii="Times New Roman" w:hAnsi="Times New Roman"/>
          <w:lang w:eastAsia="pl-PL"/>
        </w:rPr>
        <w:t xml:space="preserve"> </w:t>
      </w:r>
      <w:r w:rsidR="00FA47EA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w wieku do lat 3,</w:t>
      </w:r>
    </w:p>
    <w:p w:rsidR="00A43867" w:rsidRPr="00A43867" w:rsidRDefault="00A43867" w:rsidP="00E36C6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stereotypy płci we wszystkich obszarach,</w:t>
      </w:r>
    </w:p>
    <w:p w:rsidR="00A43867" w:rsidRDefault="00A43867" w:rsidP="00E36C6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dyskryminacja wielokrotna (krzyżowa) czyli ze względu na dwie lub więcej przesłanek</w:t>
      </w:r>
      <w:r w:rsidR="00FA47EA">
        <w:rPr>
          <w:rFonts w:ascii="Times New Roman" w:hAnsi="Times New Roman"/>
          <w:lang w:eastAsia="pl-PL"/>
        </w:rPr>
        <w:t xml:space="preserve"> </w:t>
      </w:r>
      <w:r w:rsidR="00FA47EA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(np. w odniesieniu do kobiet w wieku powyżej 50 lat, osób z niepełnosprawnościami,</w:t>
      </w:r>
      <w:r w:rsidR="00FA47EA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należących do mniejszości etnicznych).</w:t>
      </w:r>
    </w:p>
    <w:p w:rsidR="00372A9C" w:rsidRPr="00A43867" w:rsidRDefault="00372A9C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Przy diagnozowaniu barier równościowych należy wziąć pod uwagę, w jakim położeniu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znajdują się kobiety i mężczyźni wchodzący w skład grupy docelowej projektu. Dlatego też</w:t>
      </w:r>
      <w:r w:rsidR="0036043C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istotne jest podanie nie tylko liczby kobiet i mężczyzn, ale także odpowiedź m.in. na pytania: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 xml:space="preserve">Czy któraś z tych grup znajduje się w gorszym położeniu? Jakie są tego przyczyny? </w:t>
      </w:r>
      <w:r w:rsidR="0080399E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Czy</w:t>
      </w:r>
      <w:r w:rsidR="0080399E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któraś z tych grup ma trudniejszy dostęp do edukacji, zatrudnienia, szkoleń itp.?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Zadaniem osoby oceniającej projekt jest ocena na podstawie przedstawionych we wniosku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o dofinansowanie projektu informacji faktycznego występowania lub nie podanych barier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równościowych.</w:t>
      </w:r>
    </w:p>
    <w:p w:rsidR="00396AA0" w:rsidRPr="00A43867" w:rsidRDefault="00396AA0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Użyte we wniosku o dofinansowanie projektu dane mogą wykazać, iż w obszarze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tematycznym interwencji i/lub zasięgu oddziaływania projektu nie występują nierówności ze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względu na płeć. Dane te muszą być bezpośrednio powiązane z obszarem tematycznym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interwencji i/lub zasięgiem oddziaływania projektu, np. jeżeli wsparcie jest kierowane do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pracowników służby zdrowia z terenu województwa to dane powinny dotyczyć sektora służby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zdrowia lub obszaru tego województwa. </w:t>
      </w:r>
      <w:r w:rsidR="00396AA0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We wniosku o dofinansowanie projektu powinno się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wskazać na nierówności (lub ich brak) </w:t>
      </w:r>
      <w:r w:rsidR="00396AA0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na podstawie danych możliwych do oceny dla osób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oceniających projekt. Jeżeli nie istnieją dokładne dane (jakościowe lub ilościowe), które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można wykorzystać, należy skorzystać z informacji, które są jak najbardziej zbliżone do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obszaru tematyki interwencji i zasięgu oddziaływania projektu. </w:t>
      </w:r>
      <w:r w:rsidR="00396AA0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We wniosku o dofinansowanie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projektu jest dopuszczalne także wykorzystanie danych pochodzących </w:t>
      </w:r>
      <w:r w:rsidRPr="00A43867">
        <w:rPr>
          <w:rFonts w:ascii="Times New Roman" w:hAnsi="Times New Roman"/>
          <w:lang w:eastAsia="pl-PL"/>
        </w:rPr>
        <w:lastRenderedPageBreak/>
        <w:t>z badań własnych.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Wymagane jest jednak w takim przypadku wskazanie w miarę dokładnych informacji na</w:t>
      </w:r>
      <w:r w:rsidR="00396AA0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temat tego badania (np. daty jego realizacji, wielkości próby, metodologii pozyskiwania</w:t>
      </w: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danych itd.).</w:t>
      </w:r>
    </w:p>
    <w:p w:rsidR="00396AA0" w:rsidRPr="00A43867" w:rsidRDefault="00396AA0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>2. WNIOSEK O DOFINANSOWANIE PROJEKTU ZAWIERA DZIAŁANIA,</w:t>
      </w:r>
      <w:r w:rsidR="00E0791B">
        <w:rPr>
          <w:rFonts w:ascii="Times New Roman" w:hAnsi="Times New Roman"/>
          <w:b/>
          <w:bCs/>
          <w:lang w:eastAsia="pl-PL"/>
        </w:rPr>
        <w:t xml:space="preserve"> </w:t>
      </w:r>
      <w:r w:rsidRPr="00A43867">
        <w:rPr>
          <w:rFonts w:ascii="Times New Roman" w:hAnsi="Times New Roman"/>
          <w:b/>
          <w:bCs/>
          <w:lang w:eastAsia="pl-PL"/>
        </w:rPr>
        <w:t>ODPOWIADAJĄCE NA ZIDENTYFIKOWANE BARIERY RÓWNOŚCIOWE</w:t>
      </w:r>
      <w:r w:rsidR="00E0791B">
        <w:rPr>
          <w:rFonts w:ascii="Times New Roman" w:hAnsi="Times New Roman"/>
          <w:b/>
          <w:bCs/>
          <w:lang w:eastAsia="pl-PL"/>
        </w:rPr>
        <w:t xml:space="preserve"> </w:t>
      </w:r>
      <w:r w:rsidR="00E0791B">
        <w:rPr>
          <w:rFonts w:ascii="Times New Roman" w:hAnsi="Times New Roman"/>
          <w:b/>
          <w:bCs/>
          <w:lang w:eastAsia="pl-PL"/>
        </w:rPr>
        <w:br/>
      </w:r>
      <w:r w:rsidRPr="00A43867">
        <w:rPr>
          <w:rFonts w:ascii="Times New Roman" w:hAnsi="Times New Roman"/>
          <w:b/>
          <w:bCs/>
          <w:lang w:eastAsia="pl-PL"/>
        </w:rPr>
        <w:t>W OBSZARZE TEMATYCZNYM INTERWENCJI I/LUB ZASIĘGU</w:t>
      </w:r>
      <w:r w:rsidR="00E0791B">
        <w:rPr>
          <w:rFonts w:ascii="Times New Roman" w:hAnsi="Times New Roman"/>
          <w:b/>
          <w:bCs/>
          <w:lang w:eastAsia="pl-PL"/>
        </w:rPr>
        <w:t xml:space="preserve"> </w:t>
      </w:r>
      <w:r w:rsidRPr="00A43867">
        <w:rPr>
          <w:rFonts w:ascii="Times New Roman" w:hAnsi="Times New Roman"/>
          <w:b/>
          <w:bCs/>
          <w:lang w:eastAsia="pl-PL"/>
        </w:rPr>
        <w:t>ODDZIAŁYWANIA PROJEKTU.</w:t>
      </w:r>
    </w:p>
    <w:p w:rsidR="00396AA0" w:rsidRPr="00A43867" w:rsidRDefault="00396AA0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pl-PL"/>
        </w:rPr>
      </w:pPr>
      <w:r w:rsidRPr="00A43867">
        <w:rPr>
          <w:rFonts w:ascii="Times New Roman" w:hAnsi="Times New Roman"/>
          <w:i/>
          <w:iCs/>
          <w:lang w:eastAsia="pl-PL"/>
        </w:rPr>
        <w:t>(Maksymalna liczba punktów możliwych do zdobycia za spełnienie tego kryterium – 2)</w:t>
      </w:r>
    </w:p>
    <w:p w:rsidR="00396AA0" w:rsidRPr="00A43867" w:rsidRDefault="00396AA0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We wniosku o dofinansowanie projektu powinno się wskazać jakiego rodzaju działania</w:t>
      </w:r>
      <w:r w:rsidR="00E0791B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zostaną zrealizowane w projekcie na rzecz osłabiania lub niwelowania zdiagnozowanych</w:t>
      </w:r>
      <w:r w:rsidR="00E0791B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barier równościowych. Zaplanowane działania powinny odpowiadać na te bariery.</w:t>
      </w:r>
      <w:r w:rsidR="00E0791B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Szczególną uwagę przy opisie działań należy zwrócić w przypadku rekrutacji do projektu</w:t>
      </w:r>
      <w:r w:rsidR="00E0791B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i dopasowania odpowiednich form wsparcia dla uczestników/uczestniczek projektu wobec</w:t>
      </w:r>
      <w:r w:rsidR="00E0791B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zdiagnozowanych nierówności.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 xml:space="preserve">Uwaga: </w:t>
      </w:r>
      <w:r w:rsidRPr="00A43867">
        <w:rPr>
          <w:rFonts w:ascii="Times New Roman" w:hAnsi="Times New Roman"/>
          <w:lang w:eastAsia="pl-PL"/>
        </w:rPr>
        <w:t>W tym przypadku nie zaliczamy działań na rzecz zespołu projektowego, które są</w:t>
      </w:r>
      <w:r w:rsidR="00E0791B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oceniane </w:t>
      </w:r>
      <w:r w:rsidR="0080399E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w ramach kryterium 5.</w:t>
      </w:r>
    </w:p>
    <w:p w:rsidR="00E0791B" w:rsidRDefault="00E0791B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>W PRZYPADKU STWIERDZENIA BRAKU BARIER RÓWNOŚCIOWYCH,</w:t>
      </w:r>
      <w:r w:rsidR="00E0791B">
        <w:rPr>
          <w:rFonts w:ascii="Times New Roman" w:hAnsi="Times New Roman"/>
          <w:b/>
          <w:bCs/>
          <w:lang w:eastAsia="pl-PL"/>
        </w:rPr>
        <w:t xml:space="preserve"> </w:t>
      </w:r>
      <w:r w:rsidRPr="00A43867">
        <w:rPr>
          <w:rFonts w:ascii="Times New Roman" w:hAnsi="Times New Roman"/>
          <w:b/>
          <w:bCs/>
          <w:lang w:eastAsia="pl-PL"/>
        </w:rPr>
        <w:t>WNIOSEK O DOFINANSOWANIE PROJEKTU ZAWIERA DZIAŁANIA,</w:t>
      </w:r>
      <w:r w:rsidR="00E0791B">
        <w:rPr>
          <w:rFonts w:ascii="Times New Roman" w:hAnsi="Times New Roman"/>
          <w:b/>
          <w:bCs/>
          <w:lang w:eastAsia="pl-PL"/>
        </w:rPr>
        <w:t xml:space="preserve"> </w:t>
      </w:r>
      <w:r w:rsidRPr="00A43867">
        <w:rPr>
          <w:rFonts w:ascii="Times New Roman" w:hAnsi="Times New Roman"/>
          <w:b/>
          <w:bCs/>
          <w:lang w:eastAsia="pl-PL"/>
        </w:rPr>
        <w:t>ZAPEWNIAJĄCE PRZESTRZEGANIE ZASADY RÓWNOŚCI SZANS KOBIET</w:t>
      </w:r>
      <w:r w:rsidR="00E0791B">
        <w:rPr>
          <w:rFonts w:ascii="Times New Roman" w:hAnsi="Times New Roman"/>
          <w:b/>
          <w:bCs/>
          <w:lang w:eastAsia="pl-PL"/>
        </w:rPr>
        <w:t xml:space="preserve"> </w:t>
      </w:r>
      <w:r w:rsidRPr="00A43867">
        <w:rPr>
          <w:rFonts w:ascii="Times New Roman" w:hAnsi="Times New Roman"/>
          <w:b/>
          <w:bCs/>
          <w:lang w:eastAsia="pl-PL"/>
        </w:rPr>
        <w:t>I MĘŻCZYZN, TAK ABY NA ŻADNYM ETAPIE REALIZACJI PROJEKTU NIE</w:t>
      </w:r>
      <w:r w:rsidR="00E0791B">
        <w:rPr>
          <w:rFonts w:ascii="Times New Roman" w:hAnsi="Times New Roman"/>
          <w:b/>
          <w:bCs/>
          <w:lang w:eastAsia="pl-PL"/>
        </w:rPr>
        <w:t xml:space="preserve"> </w:t>
      </w:r>
      <w:r w:rsidRPr="00A43867">
        <w:rPr>
          <w:rFonts w:ascii="Times New Roman" w:hAnsi="Times New Roman"/>
          <w:b/>
          <w:bCs/>
          <w:lang w:eastAsia="pl-PL"/>
        </w:rPr>
        <w:t>WYSTĄPIŁY BARIERY RÓWNOŚCIOWE.</w:t>
      </w:r>
    </w:p>
    <w:p w:rsidR="00E0791B" w:rsidRPr="00A43867" w:rsidRDefault="00E0791B" w:rsidP="00E36C6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pl-PL"/>
        </w:rPr>
      </w:pPr>
      <w:r w:rsidRPr="00A43867">
        <w:rPr>
          <w:rFonts w:ascii="Times New Roman" w:hAnsi="Times New Roman"/>
          <w:i/>
          <w:iCs/>
          <w:lang w:eastAsia="pl-PL"/>
        </w:rPr>
        <w:t>(Maksymalna liczba punktów możliwych do zdobycia za spełnienie tego kryterium – 2)</w:t>
      </w:r>
    </w:p>
    <w:p w:rsidR="00E0791B" w:rsidRPr="00A43867" w:rsidRDefault="00E0791B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W przypadku kiedy we wniosku o dofinansowanie projektu nie zdiagnozowano żadnych</w:t>
      </w:r>
      <w:r w:rsidR="00E0791B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barier równościowych, we wniosku o dofinansowanie projektu należy przewidzieć działania,</w:t>
      </w:r>
      <w:r w:rsidR="00E0791B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 xml:space="preserve">zmierzające </w:t>
      </w:r>
      <w:r w:rsidR="002A0B38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do przestrzegania zasady równości szans kobiet i mężczyzn, tak aby na</w:t>
      </w:r>
      <w:r w:rsidR="00E0791B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żadnym etapie realizacji projektu te bariery się nie pojawiły.</w:t>
      </w:r>
    </w:p>
    <w:p w:rsidR="00E0791B" w:rsidRPr="00A43867" w:rsidRDefault="00E0791B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 xml:space="preserve">Uwaga: </w:t>
      </w:r>
      <w:r w:rsidRPr="00A43867">
        <w:rPr>
          <w:rFonts w:ascii="Times New Roman" w:hAnsi="Times New Roman"/>
          <w:lang w:eastAsia="pl-PL"/>
        </w:rPr>
        <w:t>W tym przypadku nie zaliczamy działań na rzecz zespołu projektowego, które są</w:t>
      </w: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>oceniane w ramach kryterium 5.</w:t>
      </w:r>
    </w:p>
    <w:p w:rsidR="00E0791B" w:rsidRPr="00A43867" w:rsidRDefault="00E0791B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A43867" w:rsidRDefault="00A43867" w:rsidP="00E36C6C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>WSKAŹNIKI REALIZACJI PROJEKTU ZOSTAŁY PODANE W PODZIALE NA</w:t>
      </w:r>
      <w:r w:rsidR="00E0791B">
        <w:rPr>
          <w:rFonts w:ascii="Times New Roman" w:hAnsi="Times New Roman"/>
          <w:b/>
          <w:bCs/>
          <w:lang w:eastAsia="pl-PL"/>
        </w:rPr>
        <w:t xml:space="preserve"> </w:t>
      </w:r>
      <w:r w:rsidRPr="00A43867">
        <w:rPr>
          <w:rFonts w:ascii="Times New Roman" w:hAnsi="Times New Roman"/>
          <w:b/>
          <w:bCs/>
          <w:lang w:eastAsia="pl-PL"/>
        </w:rPr>
        <w:t>PŁEĆ I/LUB ZOSTAŁ UMIESZCZONY OPIS TEGO, W JAKI SPOSÓB</w:t>
      </w:r>
      <w:r w:rsidR="00E0791B">
        <w:rPr>
          <w:rFonts w:ascii="Times New Roman" w:hAnsi="Times New Roman"/>
          <w:b/>
          <w:bCs/>
          <w:lang w:eastAsia="pl-PL"/>
        </w:rPr>
        <w:t xml:space="preserve"> </w:t>
      </w:r>
      <w:r w:rsidRPr="00A43867">
        <w:rPr>
          <w:rFonts w:ascii="Times New Roman" w:hAnsi="Times New Roman"/>
          <w:b/>
          <w:bCs/>
          <w:lang w:eastAsia="pl-PL"/>
        </w:rPr>
        <w:t>REZULTATY PROJEKTU PRZYCZYNIĄ SIĘ DO ZMNIEJSZENIA BARIER</w:t>
      </w:r>
      <w:r w:rsidR="00E0791B">
        <w:rPr>
          <w:rFonts w:ascii="Times New Roman" w:hAnsi="Times New Roman"/>
          <w:b/>
          <w:bCs/>
          <w:lang w:eastAsia="pl-PL"/>
        </w:rPr>
        <w:t xml:space="preserve"> </w:t>
      </w:r>
      <w:r w:rsidRPr="00A43867">
        <w:rPr>
          <w:rFonts w:ascii="Times New Roman" w:hAnsi="Times New Roman"/>
          <w:b/>
          <w:bCs/>
          <w:lang w:eastAsia="pl-PL"/>
        </w:rPr>
        <w:t>RÓWNOŚCIOWYCH ISTNIEJĄCYCH W OBSZARZE TEMATYCZNYM</w:t>
      </w:r>
      <w:r w:rsidR="00E0791B">
        <w:rPr>
          <w:rFonts w:ascii="Times New Roman" w:hAnsi="Times New Roman"/>
          <w:b/>
          <w:bCs/>
          <w:lang w:eastAsia="pl-PL"/>
        </w:rPr>
        <w:t xml:space="preserve"> </w:t>
      </w:r>
      <w:r w:rsidRPr="00A43867">
        <w:rPr>
          <w:rFonts w:ascii="Times New Roman" w:hAnsi="Times New Roman"/>
          <w:b/>
          <w:bCs/>
          <w:lang w:eastAsia="pl-PL"/>
        </w:rPr>
        <w:t>INTERWENCJI I/LUB ZASIĘGU ODDZIAŁYWANIA PROJEKTU.</w:t>
      </w:r>
    </w:p>
    <w:p w:rsidR="00E0791B" w:rsidRPr="00A43867" w:rsidRDefault="00E0791B" w:rsidP="00E36C6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pl-PL"/>
        </w:rPr>
      </w:pPr>
      <w:r w:rsidRPr="00A43867">
        <w:rPr>
          <w:rFonts w:ascii="Times New Roman" w:hAnsi="Times New Roman"/>
          <w:i/>
          <w:iCs/>
          <w:lang w:eastAsia="pl-PL"/>
        </w:rPr>
        <w:t>(Maksymalna liczba punktów możliwych do zdobycia za spełnienie tego kryterium –</w:t>
      </w:r>
      <w:r w:rsidR="00E0791B">
        <w:rPr>
          <w:rFonts w:ascii="Times New Roman" w:hAnsi="Times New Roman"/>
          <w:i/>
          <w:iCs/>
          <w:lang w:eastAsia="pl-PL"/>
        </w:rPr>
        <w:t xml:space="preserve"> </w:t>
      </w:r>
      <w:r w:rsidRPr="00A43867">
        <w:rPr>
          <w:rFonts w:ascii="Times New Roman" w:hAnsi="Times New Roman"/>
          <w:i/>
          <w:iCs/>
          <w:lang w:eastAsia="pl-PL"/>
        </w:rPr>
        <w:t>2)</w:t>
      </w:r>
    </w:p>
    <w:p w:rsidR="00E0791B" w:rsidRPr="00A43867" w:rsidRDefault="00E0791B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pl-PL"/>
        </w:rPr>
      </w:pP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43867">
        <w:rPr>
          <w:rFonts w:ascii="Times New Roman" w:hAnsi="Times New Roman"/>
          <w:lang w:eastAsia="pl-PL"/>
        </w:rPr>
        <w:t xml:space="preserve">Wartości docelowe wskaźników w postaci </w:t>
      </w:r>
      <w:r w:rsidRPr="00A43867">
        <w:rPr>
          <w:rFonts w:ascii="Times New Roman" w:hAnsi="Times New Roman"/>
          <w:i/>
          <w:iCs/>
          <w:lang w:eastAsia="pl-PL"/>
        </w:rPr>
        <w:t xml:space="preserve">liczby osób </w:t>
      </w:r>
      <w:r w:rsidRPr="00A43867">
        <w:rPr>
          <w:rFonts w:ascii="Times New Roman" w:hAnsi="Times New Roman"/>
          <w:lang w:eastAsia="pl-PL"/>
        </w:rPr>
        <w:t>należy podawać w podziale na płeć.</w:t>
      </w:r>
      <w:r w:rsidR="002A0B38">
        <w:rPr>
          <w:rFonts w:ascii="Times New Roman" w:hAnsi="Times New Roman"/>
          <w:lang w:eastAsia="pl-PL"/>
        </w:rPr>
        <w:br/>
      </w:r>
      <w:r w:rsidRPr="00A43867">
        <w:rPr>
          <w:rFonts w:ascii="Times New Roman" w:hAnsi="Times New Roman"/>
          <w:lang w:eastAsia="pl-PL"/>
        </w:rPr>
        <w:t>We wniosku o dofinansowanie projektu powinna również znaleźć się informacja, w jaki</w:t>
      </w:r>
      <w:r w:rsidR="00321F6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sposób rezultaty przyczyniają się do zmniejszenia barier równościowych istniejących</w:t>
      </w:r>
      <w:r w:rsidR="00321F6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w obszarze tematycznym interwencji i/lub zasięgu oddziaływania projektu (dotyczy to</w:t>
      </w:r>
      <w:r w:rsidR="00321F68">
        <w:rPr>
          <w:rFonts w:ascii="Times New Roman" w:hAnsi="Times New Roman"/>
          <w:lang w:eastAsia="pl-PL"/>
        </w:rPr>
        <w:t xml:space="preserve"> </w:t>
      </w:r>
      <w:r w:rsidRPr="00A43867">
        <w:rPr>
          <w:rFonts w:ascii="Times New Roman" w:hAnsi="Times New Roman"/>
          <w:lang w:eastAsia="pl-PL"/>
        </w:rPr>
        <w:t>zarówno projektów skierowanych do osób, jak i instytucji).</w:t>
      </w:r>
    </w:p>
    <w:p w:rsidR="00A43867" w:rsidRP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lastRenderedPageBreak/>
        <w:t>5. WNIOSEK O DOFINANSOWANIE PROJEKTU WSKAZUJE JAKIE DZIAŁANIA</w:t>
      </w: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43867">
        <w:rPr>
          <w:rFonts w:ascii="Times New Roman" w:hAnsi="Times New Roman"/>
          <w:b/>
          <w:bCs/>
          <w:lang w:eastAsia="pl-PL"/>
        </w:rPr>
        <w:t>ZOSTANĄ PODJĘTE W CELU ZAPEWNIENIA RÓWNOŚCIOWEGO</w:t>
      </w:r>
      <w:r w:rsidR="00321F68">
        <w:rPr>
          <w:rFonts w:ascii="Times New Roman" w:hAnsi="Times New Roman"/>
          <w:b/>
          <w:bCs/>
          <w:lang w:eastAsia="pl-PL"/>
        </w:rPr>
        <w:t xml:space="preserve"> ZARZĄDZANIA PROJEKTEM</w:t>
      </w:r>
      <w:r w:rsidR="00321F68">
        <w:rPr>
          <w:rStyle w:val="Odwoanieprzypisudolnego"/>
          <w:rFonts w:ascii="Times New Roman" w:hAnsi="Times New Roman"/>
          <w:b/>
          <w:bCs/>
          <w:lang w:eastAsia="pl-PL"/>
        </w:rPr>
        <w:footnoteReference w:id="10"/>
      </w:r>
      <w:r w:rsidRPr="00A43867">
        <w:rPr>
          <w:rFonts w:ascii="Times New Roman" w:hAnsi="Times New Roman"/>
          <w:b/>
          <w:bCs/>
          <w:lang w:eastAsia="pl-PL"/>
        </w:rPr>
        <w:t>.</w:t>
      </w:r>
    </w:p>
    <w:p w:rsidR="00321F68" w:rsidRPr="00A43867" w:rsidRDefault="00321F68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p w:rsidR="00A43867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pl-PL"/>
        </w:rPr>
      </w:pPr>
      <w:r w:rsidRPr="00A43867">
        <w:rPr>
          <w:rFonts w:ascii="Times New Roman" w:hAnsi="Times New Roman"/>
          <w:i/>
          <w:iCs/>
          <w:lang w:eastAsia="pl-PL"/>
        </w:rPr>
        <w:t>(Maksymalna liczba punktów możliwych do zdobycia za spełnienie tego kryterium – 1)</w:t>
      </w:r>
    </w:p>
    <w:p w:rsidR="00321F68" w:rsidRPr="00A43867" w:rsidRDefault="00321F68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pl-PL"/>
        </w:rPr>
      </w:pPr>
    </w:p>
    <w:p w:rsidR="00A43867" w:rsidRPr="00BE110A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BE110A">
        <w:rPr>
          <w:rFonts w:ascii="Times New Roman" w:hAnsi="Times New Roman"/>
          <w:lang w:eastAsia="pl-PL"/>
        </w:rPr>
        <w:t>We wniosku o dofinansowanie projektu powinna znaleźć się informacja, w jaki sposób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planuje się zapewnić realizację zasady równości szans kobiet i mężczyzn w ramach procesu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 xml:space="preserve">zarządzania projektem. Informacja ta powinna zawierać propozycję </w:t>
      </w:r>
      <w:r w:rsidRPr="00BE110A">
        <w:rPr>
          <w:rFonts w:ascii="Times New Roman" w:hAnsi="Times New Roman"/>
          <w:b/>
          <w:bCs/>
          <w:lang w:eastAsia="pl-PL"/>
        </w:rPr>
        <w:t>konkretnych działań,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 xml:space="preserve">jakie zostaną podjęte </w:t>
      </w:r>
      <w:r w:rsidR="007A516A" w:rsidRPr="00BE110A">
        <w:rPr>
          <w:rFonts w:ascii="Times New Roman" w:hAnsi="Times New Roman"/>
          <w:lang w:eastAsia="pl-PL"/>
        </w:rPr>
        <w:br/>
      </w:r>
      <w:r w:rsidRPr="00BE110A">
        <w:rPr>
          <w:rFonts w:ascii="Times New Roman" w:hAnsi="Times New Roman"/>
          <w:lang w:eastAsia="pl-PL"/>
        </w:rPr>
        <w:t>w projekcie w ww. obszarze.</w:t>
      </w:r>
    </w:p>
    <w:p w:rsidR="00A43867" w:rsidRPr="00BE110A" w:rsidRDefault="00A43867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BE110A">
        <w:rPr>
          <w:rFonts w:ascii="Times New Roman" w:hAnsi="Times New Roman"/>
          <w:lang w:eastAsia="pl-PL"/>
        </w:rPr>
        <w:t>Równościowe zarządzanie projektem polega przede wszystkim na zapewnieniu, że osoby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zaangażowane w realizację projektu (np. personel odpowiedzialny za zarządzanie, personel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merytoryczny, personel wykonawcy/partnera</w:t>
      </w:r>
      <w:r w:rsidR="007A516A" w:rsidRPr="00BE110A">
        <w:rPr>
          <w:rStyle w:val="Odwoanieprzypisudolnego"/>
          <w:rFonts w:ascii="Times New Roman" w:hAnsi="Times New Roman"/>
          <w:lang w:eastAsia="pl-PL"/>
        </w:rPr>
        <w:footnoteReference w:id="11"/>
      </w:r>
      <w:r w:rsidRPr="00BE110A">
        <w:rPr>
          <w:rFonts w:ascii="Times New Roman" w:hAnsi="Times New Roman"/>
          <w:lang w:eastAsia="pl-PL"/>
        </w:rPr>
        <w:t>) posiadają odpowiednią wiedzę w zakresie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obowiązku przestrzegania zasady równości szans kobiet i mężczyzn i potrafią stosować tę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zasadę w codziennej pracy przy projekcie. Zdobycie niniejszej wiedzy może się odbyć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poprzez poinformowanie osób zaangażowanych w realizację projektu na temat możliwości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i sposobów zastosowania zasady równości szans kobiet i mężczyzn w odniesieniu do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 xml:space="preserve">problematyki tego konkretnego projektu, a także </w:t>
      </w:r>
      <w:r w:rsidR="007A516A" w:rsidRPr="00BE110A">
        <w:rPr>
          <w:rFonts w:ascii="Times New Roman" w:hAnsi="Times New Roman"/>
          <w:lang w:eastAsia="pl-PL"/>
        </w:rPr>
        <w:br/>
      </w:r>
      <w:r w:rsidRPr="00BE110A">
        <w:rPr>
          <w:rFonts w:ascii="Times New Roman" w:hAnsi="Times New Roman"/>
          <w:lang w:eastAsia="pl-PL"/>
        </w:rPr>
        <w:t>do wykonywanych przez zespół projektowy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obowiązków związanych z prowadzeniem projektu. Dopuszcza się możliwość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 xml:space="preserve">poinformowania osób w formie szkolenia, ale tylko i wyłącznie </w:t>
      </w:r>
      <w:r w:rsidR="007A516A" w:rsidRPr="00BE110A">
        <w:rPr>
          <w:rFonts w:ascii="Times New Roman" w:hAnsi="Times New Roman"/>
          <w:lang w:eastAsia="pl-PL"/>
        </w:rPr>
        <w:br/>
      </w:r>
      <w:r w:rsidRPr="00BE110A">
        <w:rPr>
          <w:rFonts w:ascii="Times New Roman" w:hAnsi="Times New Roman"/>
          <w:lang w:eastAsia="pl-PL"/>
        </w:rPr>
        <w:t>w przypadku, jeżeli wyrazi na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to zgodę instytucja dokonująca oceny projektu, w oparciu o wskazaną we wniosku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o dofinansowanie projektu uzasadnioną potrzebę, która nie będzie jednocześnie sprzeczna</w:t>
      </w:r>
    </w:p>
    <w:p w:rsidR="00A43867" w:rsidRPr="00BE110A" w:rsidRDefault="00A43867" w:rsidP="00132F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BE110A">
        <w:rPr>
          <w:rFonts w:ascii="Times New Roman" w:hAnsi="Times New Roman"/>
          <w:lang w:eastAsia="pl-PL"/>
        </w:rPr>
        <w:t>z zasadami udzielania pomocy publicznej i postanowieniami Wytycznych Ministra</w:t>
      </w:r>
      <w:r w:rsidR="007A516A" w:rsidRPr="00BE110A">
        <w:rPr>
          <w:rFonts w:ascii="Times New Roman" w:hAnsi="Times New Roman"/>
          <w:lang w:eastAsia="pl-PL"/>
        </w:rPr>
        <w:t xml:space="preserve"> I</w:t>
      </w:r>
      <w:r w:rsidRPr="00BE110A">
        <w:rPr>
          <w:rFonts w:ascii="Times New Roman" w:hAnsi="Times New Roman"/>
          <w:lang w:eastAsia="pl-PL"/>
        </w:rPr>
        <w:t xml:space="preserve">nfrastruktury </w:t>
      </w:r>
      <w:r w:rsidR="007A516A" w:rsidRPr="00BE110A">
        <w:rPr>
          <w:rFonts w:ascii="Times New Roman" w:hAnsi="Times New Roman"/>
          <w:lang w:eastAsia="pl-PL"/>
        </w:rPr>
        <w:br/>
      </w:r>
      <w:r w:rsidRPr="00BE110A">
        <w:rPr>
          <w:rFonts w:ascii="Times New Roman" w:hAnsi="Times New Roman"/>
          <w:lang w:eastAsia="pl-PL"/>
        </w:rPr>
        <w:t>i Rozwoju w zakresie kwalifikowalności wydatków w ramach Europejskiego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Funduszu Rozwoju Regionalnego, Europejskiego Funduszu Społecznego oraz Funduszu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Spójności na lata 2014-2020. Działaniem podjętym na rzecz równościowego zarządzania</w:t>
      </w:r>
      <w:r w:rsidR="007A516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może być również np.:</w:t>
      </w:r>
    </w:p>
    <w:p w:rsidR="00A43867" w:rsidRPr="00132FE4" w:rsidRDefault="00A43867" w:rsidP="00132FE4">
      <w:pPr>
        <w:pStyle w:val="Akapitzlist"/>
        <w:numPr>
          <w:ilvl w:val="0"/>
          <w:numId w:val="47"/>
        </w:numPr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132FE4">
        <w:rPr>
          <w:rFonts w:eastAsia="Calibri"/>
          <w:sz w:val="22"/>
          <w:szCs w:val="22"/>
        </w:rPr>
        <w:t>włączenie do projektu (np. jako konsultantów, doradców) osób lub organizacji</w:t>
      </w:r>
      <w:r w:rsidR="00C72DC3" w:rsidRPr="00132FE4">
        <w:rPr>
          <w:rFonts w:eastAsia="Calibri"/>
          <w:sz w:val="22"/>
          <w:szCs w:val="22"/>
        </w:rPr>
        <w:t xml:space="preserve"> </w:t>
      </w:r>
      <w:r w:rsidRPr="00132FE4">
        <w:rPr>
          <w:rFonts w:eastAsia="Calibri"/>
          <w:sz w:val="22"/>
          <w:szCs w:val="22"/>
        </w:rPr>
        <w:t>posiadających udokumentowaną wiedzę i doświadczenie w prowadzeniu działań</w:t>
      </w:r>
      <w:r w:rsidR="00C72DC3" w:rsidRPr="00132FE4">
        <w:rPr>
          <w:rFonts w:eastAsia="Calibri"/>
          <w:sz w:val="22"/>
          <w:szCs w:val="22"/>
        </w:rPr>
        <w:t xml:space="preserve"> </w:t>
      </w:r>
      <w:r w:rsidRPr="00132FE4">
        <w:rPr>
          <w:rFonts w:eastAsia="Calibri"/>
          <w:sz w:val="22"/>
          <w:szCs w:val="22"/>
        </w:rPr>
        <w:t>z zachowaniem zasady równości szans kobiet i mężczyzn,</w:t>
      </w:r>
    </w:p>
    <w:p w:rsidR="00A43867" w:rsidRPr="00132FE4" w:rsidRDefault="00A43867" w:rsidP="00132FE4">
      <w:pPr>
        <w:pStyle w:val="Akapitzlist"/>
        <w:numPr>
          <w:ilvl w:val="0"/>
          <w:numId w:val="47"/>
        </w:numPr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132FE4">
        <w:rPr>
          <w:rFonts w:eastAsia="Calibri"/>
          <w:sz w:val="22"/>
          <w:szCs w:val="22"/>
        </w:rPr>
        <w:t>zapewnienie takiej organizacji pracy zespołu projektowego, która umożliwia</w:t>
      </w:r>
      <w:r w:rsidR="00C72DC3" w:rsidRPr="00132FE4">
        <w:rPr>
          <w:rFonts w:eastAsia="Calibri"/>
          <w:sz w:val="22"/>
          <w:szCs w:val="22"/>
        </w:rPr>
        <w:t xml:space="preserve"> </w:t>
      </w:r>
      <w:r w:rsidRPr="00132FE4">
        <w:rPr>
          <w:rFonts w:eastAsia="Calibri"/>
          <w:sz w:val="22"/>
          <w:szCs w:val="22"/>
        </w:rPr>
        <w:t>godzenie życia zawodowego z prywatnym (np. organizacja pracy uwzględniająca</w:t>
      </w:r>
      <w:r w:rsidR="00C72DC3" w:rsidRPr="00132FE4">
        <w:rPr>
          <w:rFonts w:eastAsia="Calibri"/>
          <w:sz w:val="22"/>
          <w:szCs w:val="22"/>
        </w:rPr>
        <w:t xml:space="preserve"> </w:t>
      </w:r>
      <w:r w:rsidRPr="00132FE4">
        <w:rPr>
          <w:rFonts w:eastAsia="Calibri"/>
          <w:sz w:val="22"/>
          <w:szCs w:val="22"/>
        </w:rPr>
        <w:t>elastyczne formy zatrudnienia lub godziny pracy – o ile jest to uzasadnione</w:t>
      </w:r>
      <w:r w:rsidR="00C72DC3" w:rsidRPr="00132FE4">
        <w:rPr>
          <w:rFonts w:eastAsia="Calibri"/>
          <w:sz w:val="22"/>
          <w:szCs w:val="22"/>
        </w:rPr>
        <w:t xml:space="preserve"> </w:t>
      </w:r>
      <w:r w:rsidRPr="00132FE4">
        <w:rPr>
          <w:rFonts w:eastAsia="Calibri"/>
          <w:sz w:val="22"/>
          <w:szCs w:val="22"/>
        </w:rPr>
        <w:t>potrzebami w ramach projektu). Należy jednak tutaj zwrócić uwagę, że zawieranie</w:t>
      </w:r>
      <w:r w:rsidR="00C72DC3" w:rsidRPr="00132FE4">
        <w:rPr>
          <w:rFonts w:eastAsia="Calibri"/>
          <w:sz w:val="22"/>
          <w:szCs w:val="22"/>
        </w:rPr>
        <w:t xml:space="preserve"> </w:t>
      </w:r>
      <w:r w:rsidRPr="00132FE4">
        <w:rPr>
          <w:rFonts w:eastAsia="Calibri"/>
          <w:sz w:val="22"/>
          <w:szCs w:val="22"/>
        </w:rPr>
        <w:t>umów na zlecenie lub o dzieło nie zawsze oznacza stosowanie rozwiązań z zakresu</w:t>
      </w:r>
      <w:r w:rsidR="00C72DC3" w:rsidRPr="00132FE4">
        <w:rPr>
          <w:rFonts w:eastAsia="Calibri"/>
          <w:sz w:val="22"/>
          <w:szCs w:val="22"/>
        </w:rPr>
        <w:t xml:space="preserve"> </w:t>
      </w:r>
      <w:r w:rsidRPr="00132FE4">
        <w:rPr>
          <w:rFonts w:eastAsia="Calibri"/>
          <w:sz w:val="22"/>
          <w:szCs w:val="22"/>
        </w:rPr>
        <w:t>godzenia życia zawodowego z prywatnym. Jeżeli we wniosku o dofinansowanie</w:t>
      </w:r>
      <w:r w:rsidR="00C72DC3" w:rsidRPr="00132FE4">
        <w:rPr>
          <w:rFonts w:eastAsia="Calibri"/>
          <w:sz w:val="22"/>
          <w:szCs w:val="22"/>
        </w:rPr>
        <w:t xml:space="preserve"> </w:t>
      </w:r>
      <w:r w:rsidRPr="00132FE4">
        <w:rPr>
          <w:rFonts w:eastAsia="Calibri"/>
          <w:sz w:val="22"/>
          <w:szCs w:val="22"/>
        </w:rPr>
        <w:t>projektu pojawia się sformułowanie, że zespołowi projektowemu zostaną</w:t>
      </w:r>
      <w:r w:rsidR="00C72DC3" w:rsidRPr="00132FE4">
        <w:rPr>
          <w:rFonts w:eastAsia="Calibri"/>
          <w:sz w:val="22"/>
          <w:szCs w:val="22"/>
        </w:rPr>
        <w:t xml:space="preserve"> </w:t>
      </w:r>
      <w:r w:rsidRPr="00132FE4">
        <w:rPr>
          <w:rFonts w:eastAsia="Calibri"/>
          <w:sz w:val="22"/>
          <w:szCs w:val="22"/>
        </w:rPr>
        <w:t>zagwarantowane elastyczne formy pracy, należy wskazać dokładnie jakie działania</w:t>
      </w:r>
      <w:r w:rsidR="00C72DC3" w:rsidRPr="00132FE4">
        <w:rPr>
          <w:rFonts w:eastAsia="Calibri"/>
          <w:sz w:val="22"/>
          <w:szCs w:val="22"/>
        </w:rPr>
        <w:t xml:space="preserve"> </w:t>
      </w:r>
      <w:r w:rsidRPr="00132FE4">
        <w:rPr>
          <w:rFonts w:eastAsia="Calibri"/>
          <w:sz w:val="22"/>
          <w:szCs w:val="22"/>
        </w:rPr>
        <w:t>zostaną podjęte w tym zakresie.</w:t>
      </w:r>
    </w:p>
    <w:p w:rsidR="00493DC8" w:rsidRDefault="00A43867" w:rsidP="00132F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BE110A">
        <w:rPr>
          <w:rFonts w:ascii="Times New Roman" w:hAnsi="Times New Roman"/>
          <w:lang w:eastAsia="pl-PL"/>
        </w:rPr>
        <w:t>Równościowe zarządzanie projektem nie polega jednak na zatrudnieniu do obsługi projektu</w:t>
      </w:r>
      <w:r w:rsidR="00BE110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50% mężczyzn i 50% kobiet, ani na zwykłej deklaracji, iż projekt będzie zarządzany</w:t>
      </w:r>
      <w:r w:rsidR="00BE110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równościowo. Stosowanie kryterium płci w procesie rekrutacji pracowników jest niezgodne</w:t>
      </w:r>
      <w:r w:rsidR="00BE110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 xml:space="preserve">z prawem pracy, </w:t>
      </w:r>
      <w:r w:rsidR="00BE110A" w:rsidRPr="00BE110A">
        <w:rPr>
          <w:rFonts w:ascii="Times New Roman" w:hAnsi="Times New Roman"/>
          <w:lang w:eastAsia="pl-PL"/>
        </w:rPr>
        <w:br/>
      </w:r>
      <w:r w:rsidRPr="00BE110A">
        <w:rPr>
          <w:rFonts w:ascii="Times New Roman" w:hAnsi="Times New Roman"/>
          <w:lang w:eastAsia="pl-PL"/>
        </w:rPr>
        <w:t>a stosowanie polityki równych wynagrodzeń dla kobiet i mężczyzn za</w:t>
      </w:r>
      <w:r w:rsidR="00BE110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 xml:space="preserve">jednakową pracę lub pracę </w:t>
      </w:r>
      <w:r w:rsidR="00BE110A" w:rsidRPr="00BE110A">
        <w:rPr>
          <w:rFonts w:ascii="Times New Roman" w:hAnsi="Times New Roman"/>
          <w:lang w:eastAsia="pl-PL"/>
        </w:rPr>
        <w:br/>
      </w:r>
      <w:r w:rsidRPr="00BE110A">
        <w:rPr>
          <w:rFonts w:ascii="Times New Roman" w:hAnsi="Times New Roman"/>
          <w:lang w:eastAsia="pl-PL"/>
        </w:rPr>
        <w:t>o jednakowej wartości jest obowiązkiem wynikającym z prawa</w:t>
      </w:r>
      <w:r w:rsidR="00BE110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pracy, nie zaś zasady horyzontalnej. Dlatego też zróżnicowanie zespołu projektowego ze</w:t>
      </w:r>
      <w:r w:rsidR="00BE110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względu na płeć zalecane jest tam, gdzie tworzą się zespoły (partnerstwa, komitety, rady,</w:t>
      </w:r>
      <w:r w:rsidR="00BE110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 xml:space="preserve">komisje itp.) podejmujące decyzje w projekcie lub mające </w:t>
      </w:r>
      <w:r w:rsidRPr="00BE110A">
        <w:rPr>
          <w:rFonts w:ascii="Times New Roman" w:hAnsi="Times New Roman"/>
          <w:lang w:eastAsia="pl-PL"/>
        </w:rPr>
        <w:lastRenderedPageBreak/>
        <w:t>wpływ na jego przebieg. Warto</w:t>
      </w:r>
      <w:r w:rsidR="00BE110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wtedy dopilnować (o ile pozwala na to wiedza i doświadczenie poszczególnych kandydatów</w:t>
      </w:r>
      <w:r w:rsidR="00BE110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oraz obowiązujące uregulowania prawne), aby nie powstawały wyłącznie zespoły jednorodne</w:t>
      </w:r>
      <w:r w:rsidR="00BE110A" w:rsidRPr="00BE110A">
        <w:rPr>
          <w:rFonts w:ascii="Times New Roman" w:hAnsi="Times New Roman"/>
          <w:lang w:eastAsia="pl-PL"/>
        </w:rPr>
        <w:t xml:space="preserve"> </w:t>
      </w:r>
      <w:r w:rsidRPr="00BE110A">
        <w:rPr>
          <w:rFonts w:ascii="Times New Roman" w:hAnsi="Times New Roman"/>
          <w:lang w:eastAsia="pl-PL"/>
        </w:rPr>
        <w:t>płciowo.</w:t>
      </w:r>
    </w:p>
    <w:p w:rsidR="00493DC8" w:rsidRDefault="00493DC8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 w:type="page"/>
      </w: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27"/>
        <w:gridCol w:w="1701"/>
        <w:gridCol w:w="5803"/>
      </w:tblGrid>
      <w:tr w:rsidR="00D6135C" w:rsidRPr="00326AEB" w:rsidTr="00D936B5">
        <w:trPr>
          <w:trHeight w:val="3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135C" w:rsidRPr="00D936B5" w:rsidRDefault="00D6135C" w:rsidP="00D936B5">
            <w:pPr>
              <w:spacing w:before="120" w:after="120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D936B5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lastRenderedPageBreak/>
              <w:t>Województwo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135C" w:rsidRPr="00D936B5" w:rsidRDefault="00D6135C" w:rsidP="00D936B5">
            <w:pPr>
              <w:spacing w:before="120" w:after="120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D936B5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135C" w:rsidRPr="00D936B5" w:rsidRDefault="00D6135C" w:rsidP="00D936B5">
            <w:pPr>
              <w:spacing w:before="120" w:after="120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D936B5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Obszar OSI</w:t>
            </w:r>
          </w:p>
        </w:tc>
      </w:tr>
      <w:tr w:rsidR="00D6135C" w:rsidRPr="00326AEB" w:rsidTr="00D936B5">
        <w:trPr>
          <w:trHeight w:val="285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35C" w:rsidRPr="00326AEB" w:rsidRDefault="00D6135C" w:rsidP="00D6135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WARMIŃSKO-MAZURSKIE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26AEB">
              <w:rPr>
                <w:rFonts w:ascii="Arial" w:eastAsia="Times New Roman" w:hAnsi="Arial" w:cs="Arial"/>
                <w:color w:val="333333"/>
                <w:lang w:eastAsia="pl-PL"/>
              </w:rPr>
              <w:t>BARTOSZYCKI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INTENSYWNY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 - 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GRANICZNE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BRANIEWSKI 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INTENSYWNY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GRANICZNE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OBSZARY WYMAGAJĄCE </w:t>
            </w:r>
            <w:r w:rsidR="00D936B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RESTRUKTU</w:t>
            </w: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DZIAŁDOWSKI 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 - 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WIELO-FUNKCYJNY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 - 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 - 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OŚRODKI SUBREGIO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NALNE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INTENSYWNY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 - 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GRANICZNE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OŚRODKI SUBREGIO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NALNE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NOWOCZESNA WIEŚ - </w:t>
            </w:r>
            <w:r w:rsidR="00D936B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WIELO</w:t>
            </w: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51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EKSTREMALN</w:t>
            </w:r>
            <w:r w:rsidR="00D936B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IE NISKIEJ DOSTĘPNOŚCI KOMUNIKA</w:t>
            </w: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CYJNEJ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GIŻYCKI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GRANICZNE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51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EKSTREMALN</w:t>
            </w:r>
            <w:r w:rsidR="00D936B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IE NISKIEJ DOSTĘPNOŚCI KOMUNIKA</w:t>
            </w: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CYJNEJ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GOŁDAPSKI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GRANICZNE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RYZACJI I 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REWITALIZACJI</w:t>
            </w:r>
          </w:p>
        </w:tc>
      </w:tr>
      <w:tr w:rsidR="00D6135C" w:rsidRPr="00326AEB" w:rsidTr="00D936B5">
        <w:trPr>
          <w:trHeight w:val="51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EKSTREMALN</w:t>
            </w:r>
            <w:r w:rsidR="00D936B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IE NISKIEJ DOSTĘPNOŚCI KOMUNIKA</w:t>
            </w: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CYJNEJ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INTENSYWNY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INTENSYWNY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GRANICZNE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51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EKSTREMALN</w:t>
            </w:r>
            <w:r w:rsidR="00D936B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IE NISKIEJ DOSTĘPNOŚCI KOMUNIKA</w:t>
            </w: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CYJNEJ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INTENSYWNY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GRANICZNE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RESTRUKTUR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SPOŁECZNO-G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NOWOMIEJSKI 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INTENSYWNY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OLECKI 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GRANICZNE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51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EKSTREMALN</w:t>
            </w:r>
            <w:r w:rsidR="00D936B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IE NISKIEJ DOSTĘPNOŚCI KOMUNIKA</w:t>
            </w: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CYJNEJ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AGLOMERA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CJA OLSZTYŃSKA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WIELO-FUNKCYJNY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SPOŁECZNY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AGLOMERA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CJA OLSZTYŃSKA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625CD7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51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EKSTREMALN</w:t>
            </w:r>
            <w:r w:rsidR="00D936B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IE NISKIEJ DOSTĘPNOŚCI KOMUNIKA</w:t>
            </w: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CYJNEJ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TYGRYS WARMIŃSKO-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MAZURSKI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WIELO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FUNKCYJNY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SPOŁECZNO-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625CD7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SŁABYM DOSTĘPIE DO USŁUG PUBLICZNYCH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WĘGORZEWSKI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NOWOCZESNA WIEŚ - INTENSYWNY ROZWÓJ ROLNICTWA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PERYFERYZACJI SPOŁECZNO-GOSPODARCZEJ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GRANICZNE</w:t>
            </w:r>
          </w:p>
        </w:tc>
      </w:tr>
      <w:tr w:rsidR="00D6135C" w:rsidRPr="00326AEB" w:rsidTr="00D936B5">
        <w:trPr>
          <w:trHeight w:val="25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936B5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WYMAGAJĄCE RESTRUKTU</w:t>
            </w:r>
            <w:r w:rsidR="00D6135C"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RYZACJI I REWITALIZACJI</w:t>
            </w:r>
          </w:p>
        </w:tc>
      </w:tr>
      <w:tr w:rsidR="00D6135C" w:rsidRPr="00326AEB" w:rsidTr="00D936B5">
        <w:trPr>
          <w:trHeight w:val="51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5C" w:rsidRPr="00326AEB" w:rsidRDefault="00D6135C" w:rsidP="00712BA7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C" w:rsidRPr="00326AEB" w:rsidRDefault="00D6135C" w:rsidP="00D936B5">
            <w:pPr>
              <w:spacing w:before="120" w:after="12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OBSZARY O EKSTREMALN</w:t>
            </w:r>
            <w:r w:rsidR="00D936B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IE NISKIEJ DOSTĘPNOŚCI KOMUNIKA</w:t>
            </w:r>
            <w:r w:rsidRPr="00326A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CYJNEJ</w:t>
            </w:r>
          </w:p>
        </w:tc>
      </w:tr>
    </w:tbl>
    <w:p w:rsidR="00423F64" w:rsidRDefault="00423F64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493DC8" w:rsidRDefault="00493DC8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493DC8" w:rsidRPr="00BE110A" w:rsidRDefault="00493DC8" w:rsidP="00E36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sectPr w:rsidR="00493DC8" w:rsidRPr="00BE110A" w:rsidSect="000D318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A7" w:rsidRDefault="00712BA7" w:rsidP="00327BC0">
      <w:pPr>
        <w:spacing w:after="0" w:line="240" w:lineRule="auto"/>
      </w:pPr>
      <w:r>
        <w:separator/>
      </w:r>
    </w:p>
  </w:endnote>
  <w:endnote w:type="continuationSeparator" w:id="0">
    <w:p w:rsidR="00712BA7" w:rsidRDefault="00712BA7" w:rsidP="0032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A7" w:rsidRDefault="00712BA7" w:rsidP="00471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2BA7" w:rsidRDefault="00712BA7" w:rsidP="007F47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A7" w:rsidRDefault="00712BA7" w:rsidP="007F4750">
    <w:pPr>
      <w:pStyle w:val="Stopka"/>
      <w:ind w:right="360"/>
      <w:rPr>
        <w:rFonts w:ascii="Verdana" w:hAnsi="Verdana"/>
        <w:sz w:val="16"/>
        <w:szCs w:val="16"/>
      </w:rPr>
    </w:pPr>
  </w:p>
  <w:p w:rsidR="00712BA7" w:rsidRDefault="00712BA7" w:rsidP="007F4750">
    <w:pPr>
      <w:pStyle w:val="Stopka"/>
      <w:ind w:right="360"/>
      <w:rPr>
        <w:rFonts w:ascii="Verdana" w:hAnsi="Verdana"/>
        <w:sz w:val="16"/>
        <w:szCs w:val="16"/>
      </w:rPr>
    </w:pPr>
  </w:p>
  <w:p w:rsidR="00712BA7" w:rsidRDefault="00712BA7" w:rsidP="007F4750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2BA7" w:rsidRPr="009564A8" w:rsidRDefault="00712BA7" w:rsidP="007F4750">
    <w:pPr>
      <w:pStyle w:val="Stopka"/>
      <w:rPr>
        <w:sz w:val="18"/>
        <w:szCs w:val="18"/>
      </w:rPr>
    </w:pPr>
    <w:r w:rsidRPr="009564A8">
      <w:rPr>
        <w:sz w:val="18"/>
        <w:szCs w:val="18"/>
      </w:rPr>
      <w:t xml:space="preserve">Instrukcja przygotowywania wniosku o dofinansowanie w ramach PO KL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A7" w:rsidRDefault="00712BA7" w:rsidP="003F2527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25CD7">
      <w:rPr>
        <w:rStyle w:val="Numerstrony"/>
        <w:noProof/>
      </w:rPr>
      <w:t>21</w:t>
    </w:r>
    <w:r>
      <w:rPr>
        <w:rStyle w:val="Numerstrony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A7" w:rsidRDefault="00712BA7" w:rsidP="00610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CD7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712BA7" w:rsidRPr="00327D9B" w:rsidRDefault="00712BA7" w:rsidP="001966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A7" w:rsidRDefault="00712BA7" w:rsidP="00327BC0">
      <w:pPr>
        <w:spacing w:after="0" w:line="240" w:lineRule="auto"/>
      </w:pPr>
      <w:r>
        <w:separator/>
      </w:r>
    </w:p>
  </w:footnote>
  <w:footnote w:type="continuationSeparator" w:id="0">
    <w:p w:rsidR="00712BA7" w:rsidRDefault="00712BA7" w:rsidP="00327BC0">
      <w:pPr>
        <w:spacing w:after="0" w:line="240" w:lineRule="auto"/>
      </w:pPr>
      <w:r>
        <w:continuationSeparator/>
      </w:r>
    </w:p>
  </w:footnote>
  <w:footnote w:id="1">
    <w:p w:rsidR="00712BA7" w:rsidRPr="00866ECC" w:rsidRDefault="00712BA7" w:rsidP="00F22484">
      <w:pPr>
        <w:pStyle w:val="Tekstprzypisudolnego"/>
        <w:jc w:val="both"/>
        <w:rPr>
          <w:sz w:val="18"/>
          <w:szCs w:val="18"/>
        </w:rPr>
      </w:pPr>
      <w:r w:rsidRPr="00866ECC">
        <w:rPr>
          <w:rStyle w:val="Odwoanieprzypisudolnego"/>
          <w:sz w:val="18"/>
          <w:szCs w:val="18"/>
        </w:rPr>
        <w:footnoteRef/>
      </w:r>
      <w:r w:rsidRPr="00866ECC">
        <w:rPr>
          <w:sz w:val="18"/>
          <w:szCs w:val="18"/>
        </w:rPr>
        <w:t xml:space="preserve"> Szczegółowe informacje o podziale harmonogramu realizacji projektu na kwartały/ miesiące w kolejnych latach zawarte </w:t>
      </w:r>
      <w:r>
        <w:rPr>
          <w:sz w:val="18"/>
          <w:szCs w:val="18"/>
        </w:rPr>
        <w:br/>
      </w:r>
      <w:r w:rsidRPr="00866ECC">
        <w:rPr>
          <w:sz w:val="18"/>
          <w:szCs w:val="18"/>
        </w:rPr>
        <w:t>są w ogłoszeniu o naborze wniosków o dofinansowanie.</w:t>
      </w:r>
    </w:p>
  </w:footnote>
  <w:footnote w:id="2">
    <w:p w:rsidR="00712BA7" w:rsidRPr="0093438B" w:rsidRDefault="00712BA7" w:rsidP="004F5F70">
      <w:pPr>
        <w:pStyle w:val="Tekstprzypisudolnego"/>
        <w:jc w:val="both"/>
      </w:pPr>
      <w:r w:rsidRPr="0076095B">
        <w:rPr>
          <w:rStyle w:val="Odwoanieprzypisudolnego"/>
        </w:rPr>
        <w:footnoteRef/>
      </w:r>
      <w:r w:rsidRPr="0076095B">
        <w:t xml:space="preserve"> </w:t>
      </w:r>
      <w:r w:rsidRPr="0076095B">
        <w:rPr>
          <w:sz w:val="18"/>
          <w:szCs w:val="18"/>
        </w:rPr>
        <w:t xml:space="preserve">W zależności od zapisów w </w:t>
      </w:r>
      <w:r>
        <w:rPr>
          <w:sz w:val="18"/>
          <w:szCs w:val="18"/>
        </w:rPr>
        <w:t xml:space="preserve">ogłoszeniu o naborze </w:t>
      </w:r>
      <w:r>
        <w:rPr>
          <w:rFonts w:eastAsia="Calibri"/>
          <w:sz w:val="18"/>
          <w:szCs w:val="18"/>
        </w:rPr>
        <w:t>wniosków</w:t>
      </w:r>
      <w:r w:rsidRPr="0076095B">
        <w:rPr>
          <w:rFonts w:eastAsia="Calibri"/>
          <w:sz w:val="18"/>
          <w:szCs w:val="18"/>
        </w:rPr>
        <w:t xml:space="preserve"> o</w:t>
      </w:r>
      <w:r w:rsidRPr="0076095B">
        <w:rPr>
          <w:sz w:val="18"/>
          <w:szCs w:val="18"/>
        </w:rPr>
        <w:t> </w:t>
      </w:r>
      <w:r w:rsidRPr="0076095B">
        <w:rPr>
          <w:rFonts w:eastAsia="Calibri"/>
          <w:sz w:val="18"/>
          <w:szCs w:val="18"/>
        </w:rPr>
        <w:t>dofinansowanie</w:t>
      </w:r>
      <w:r w:rsidRPr="0076095B">
        <w:rPr>
          <w:sz w:val="18"/>
          <w:szCs w:val="18"/>
        </w:rPr>
        <w:t xml:space="preserve"> system automatycznie dzieli h</w:t>
      </w:r>
      <w:r>
        <w:rPr>
          <w:sz w:val="18"/>
          <w:szCs w:val="18"/>
        </w:rPr>
        <w:t xml:space="preserve">armonogram realizacji </w:t>
      </w:r>
      <w:r w:rsidRPr="0093438B">
        <w:rPr>
          <w:sz w:val="18"/>
          <w:szCs w:val="18"/>
        </w:rPr>
        <w:t>projektu – w ramach okresu realizacji projektu (1.11)</w:t>
      </w:r>
    </w:p>
  </w:footnote>
  <w:footnote w:id="3">
    <w:p w:rsidR="00712BA7" w:rsidRPr="00E678F7" w:rsidRDefault="00712BA7" w:rsidP="00E6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E678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678F7">
        <w:rPr>
          <w:rFonts w:ascii="Times New Roman" w:hAnsi="Times New Roman"/>
          <w:sz w:val="18"/>
          <w:szCs w:val="18"/>
        </w:rPr>
        <w:t xml:space="preserve"> </w:t>
      </w:r>
      <w:r w:rsidRPr="00E678F7">
        <w:rPr>
          <w:rFonts w:ascii="Times New Roman" w:hAnsi="Times New Roman"/>
          <w:sz w:val="18"/>
          <w:szCs w:val="18"/>
          <w:lang w:eastAsia="pl-PL"/>
        </w:rPr>
        <w:t>W przypadku pozakonkursowych wniosków o dofinansowanie projektów powiatowych urzę</w:t>
      </w:r>
      <w:r>
        <w:rPr>
          <w:rFonts w:ascii="Times New Roman" w:hAnsi="Times New Roman"/>
          <w:sz w:val="18"/>
          <w:szCs w:val="18"/>
          <w:lang w:eastAsia="pl-PL"/>
        </w:rPr>
        <w:t xml:space="preserve">dów pracy, </w:t>
      </w:r>
      <w:r w:rsidRPr="00E678F7">
        <w:rPr>
          <w:rFonts w:ascii="Times New Roman" w:hAnsi="Times New Roman"/>
          <w:sz w:val="18"/>
          <w:szCs w:val="18"/>
          <w:lang w:eastAsia="pl-PL"/>
        </w:rPr>
        <w:t xml:space="preserve">finansowanych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E678F7">
        <w:rPr>
          <w:rFonts w:ascii="Times New Roman" w:hAnsi="Times New Roman"/>
          <w:sz w:val="18"/>
          <w:szCs w:val="18"/>
          <w:lang w:eastAsia="pl-PL"/>
        </w:rPr>
        <w:t>ze środków Funduszu Pracy w ramach PO współfinansowanyc</w:t>
      </w:r>
      <w:r>
        <w:rPr>
          <w:rFonts w:ascii="Times New Roman" w:hAnsi="Times New Roman"/>
          <w:sz w:val="18"/>
          <w:szCs w:val="18"/>
          <w:lang w:eastAsia="pl-PL"/>
        </w:rPr>
        <w:t xml:space="preserve">h z EFS na lata 2014-2020, jest </w:t>
      </w:r>
      <w:r w:rsidRPr="00E678F7">
        <w:rPr>
          <w:rFonts w:ascii="Times New Roman" w:hAnsi="Times New Roman"/>
          <w:sz w:val="18"/>
          <w:szCs w:val="18"/>
          <w:lang w:eastAsia="pl-PL"/>
        </w:rPr>
        <w:t xml:space="preserve">wymagane uzyskanie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E678F7">
        <w:rPr>
          <w:rFonts w:ascii="Times New Roman" w:hAnsi="Times New Roman"/>
          <w:sz w:val="18"/>
          <w:szCs w:val="18"/>
          <w:lang w:eastAsia="pl-PL"/>
        </w:rPr>
        <w:t>co najmniej 2 punktów, o ile IZ (za zgodą komitetu monitorującego wyrażoną</w:t>
      </w:r>
      <w:r>
        <w:rPr>
          <w:rFonts w:ascii="Times New Roman" w:hAnsi="Times New Roman"/>
          <w:sz w:val="18"/>
          <w:szCs w:val="18"/>
          <w:lang w:eastAsia="pl-PL"/>
        </w:rPr>
        <w:t xml:space="preserve"> w uchwale) </w:t>
      </w:r>
      <w:r w:rsidRPr="00E678F7">
        <w:rPr>
          <w:rFonts w:ascii="Times New Roman" w:hAnsi="Times New Roman"/>
          <w:sz w:val="18"/>
          <w:szCs w:val="18"/>
          <w:lang w:eastAsia="pl-PL"/>
        </w:rPr>
        <w:t xml:space="preserve">nie podejmie innej decyzji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E678F7">
        <w:rPr>
          <w:rFonts w:ascii="Times New Roman" w:hAnsi="Times New Roman"/>
          <w:sz w:val="18"/>
          <w:szCs w:val="18"/>
          <w:lang w:eastAsia="pl-PL"/>
        </w:rPr>
        <w:t>w stosunku do wymaganej liczby punktów.</w:t>
      </w:r>
    </w:p>
  </w:footnote>
  <w:footnote w:id="4">
    <w:p w:rsidR="00712BA7" w:rsidRPr="0028402B" w:rsidRDefault="00712BA7" w:rsidP="00284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1A4EE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A4EE0">
        <w:rPr>
          <w:rFonts w:ascii="Times New Roman" w:hAnsi="Times New Roman"/>
          <w:sz w:val="18"/>
          <w:szCs w:val="18"/>
        </w:rPr>
        <w:t xml:space="preserve"> </w:t>
      </w:r>
      <w:r w:rsidRPr="001A4EE0">
        <w:rPr>
          <w:rFonts w:ascii="Times New Roman" w:hAnsi="Times New Roman"/>
          <w:sz w:val="18"/>
          <w:szCs w:val="18"/>
          <w:lang w:eastAsia="pl-PL"/>
        </w:rPr>
        <w:t xml:space="preserve">Alternatywność tę należy rozumieć w sposób następujący: w przypadku stwierdzenia występowania barier równościowych oceniający bierze pod uwagę kryterium nr 2 w dalszej ocenie wniosku o dofinansowanie projektu (wybierając jednocześnie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1A4EE0">
        <w:rPr>
          <w:rFonts w:ascii="Times New Roman" w:hAnsi="Times New Roman"/>
          <w:sz w:val="18"/>
          <w:szCs w:val="18"/>
          <w:lang w:eastAsia="pl-PL"/>
        </w:rPr>
        <w:t xml:space="preserve">w kryterium nr 3 wartość „0”), zaś w przypadku braku występowania ww. barier – bierze pod uwagę kryterium nr 3 </w:t>
      </w:r>
      <w:r w:rsidRPr="0028402B">
        <w:rPr>
          <w:rFonts w:ascii="Times New Roman" w:hAnsi="Times New Roman"/>
          <w:sz w:val="18"/>
          <w:szCs w:val="18"/>
          <w:lang w:eastAsia="pl-PL"/>
        </w:rPr>
        <w:t>(analogicznie wybierając jednocześnie w kryterium nr 2 wartość „0”).</w:t>
      </w:r>
    </w:p>
  </w:footnote>
  <w:footnote w:id="5">
    <w:p w:rsidR="00712BA7" w:rsidRPr="0028402B" w:rsidRDefault="00712BA7" w:rsidP="001E6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28402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8402B">
        <w:rPr>
          <w:rFonts w:ascii="Times New Roman" w:hAnsi="Times New Roman"/>
          <w:sz w:val="18"/>
          <w:szCs w:val="18"/>
        </w:rPr>
        <w:t xml:space="preserve"> </w:t>
      </w:r>
      <w:r w:rsidRPr="0028402B">
        <w:rPr>
          <w:rFonts w:ascii="Times New Roman" w:hAnsi="Times New Roman"/>
          <w:sz w:val="18"/>
          <w:szCs w:val="18"/>
          <w:lang w:eastAsia="pl-PL"/>
        </w:rPr>
        <w:t>W przypadku pozakonkursowych wniosków o dofinansowanie proj</w:t>
      </w:r>
      <w:r>
        <w:rPr>
          <w:rFonts w:ascii="Times New Roman" w:hAnsi="Times New Roman"/>
          <w:sz w:val="18"/>
          <w:szCs w:val="18"/>
          <w:lang w:eastAsia="pl-PL"/>
        </w:rPr>
        <w:t xml:space="preserve">ektów powiatowych urzędów pracy </w:t>
      </w:r>
      <w:r w:rsidRPr="0028402B">
        <w:rPr>
          <w:rFonts w:ascii="Times New Roman" w:hAnsi="Times New Roman"/>
          <w:sz w:val="18"/>
          <w:szCs w:val="18"/>
          <w:lang w:eastAsia="pl-PL"/>
        </w:rPr>
        <w:t xml:space="preserve">finansowanych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28402B">
        <w:rPr>
          <w:rFonts w:ascii="Times New Roman" w:hAnsi="Times New Roman"/>
          <w:sz w:val="18"/>
          <w:szCs w:val="18"/>
          <w:lang w:eastAsia="pl-PL"/>
        </w:rPr>
        <w:t>ze środków Funduszu Pracy w ramach PO współfinansowany</w:t>
      </w:r>
      <w:r>
        <w:rPr>
          <w:rFonts w:ascii="Times New Roman" w:hAnsi="Times New Roman"/>
          <w:sz w:val="18"/>
          <w:szCs w:val="18"/>
          <w:lang w:eastAsia="pl-PL"/>
        </w:rPr>
        <w:t xml:space="preserve">ch z EFS na lata 2014-2020 jest </w:t>
      </w:r>
      <w:r w:rsidRPr="0028402B">
        <w:rPr>
          <w:rFonts w:ascii="Times New Roman" w:hAnsi="Times New Roman"/>
          <w:sz w:val="18"/>
          <w:szCs w:val="18"/>
          <w:lang w:eastAsia="pl-PL"/>
        </w:rPr>
        <w:t xml:space="preserve">wymagane uzyskanie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28402B">
        <w:rPr>
          <w:rFonts w:ascii="Times New Roman" w:hAnsi="Times New Roman"/>
          <w:sz w:val="18"/>
          <w:szCs w:val="18"/>
          <w:lang w:eastAsia="pl-PL"/>
        </w:rPr>
        <w:t>za standard minimum co najmniej 2 punktów, o ile IZ (z</w:t>
      </w:r>
      <w:r>
        <w:rPr>
          <w:rFonts w:ascii="Times New Roman" w:hAnsi="Times New Roman"/>
          <w:sz w:val="18"/>
          <w:szCs w:val="18"/>
          <w:lang w:eastAsia="pl-PL"/>
        </w:rPr>
        <w:t xml:space="preserve">a zgodą komitetu monitorującego </w:t>
      </w:r>
      <w:r w:rsidRPr="0028402B">
        <w:rPr>
          <w:rFonts w:ascii="Times New Roman" w:hAnsi="Times New Roman"/>
          <w:sz w:val="18"/>
          <w:szCs w:val="18"/>
          <w:lang w:eastAsia="pl-PL"/>
        </w:rPr>
        <w:t xml:space="preserve">wyrażoną w uchwale)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28402B">
        <w:rPr>
          <w:rFonts w:ascii="Times New Roman" w:hAnsi="Times New Roman"/>
          <w:sz w:val="18"/>
          <w:szCs w:val="18"/>
          <w:lang w:eastAsia="pl-PL"/>
        </w:rPr>
        <w:t>nie podejmie innej decyzji w stosun</w:t>
      </w:r>
      <w:r>
        <w:rPr>
          <w:rFonts w:ascii="Times New Roman" w:hAnsi="Times New Roman"/>
          <w:sz w:val="18"/>
          <w:szCs w:val="18"/>
          <w:lang w:eastAsia="pl-PL"/>
        </w:rPr>
        <w:t>ku do wymaganej liczby punktów.</w:t>
      </w:r>
    </w:p>
  </w:footnote>
  <w:footnote w:id="6">
    <w:p w:rsidR="00712BA7" w:rsidRPr="001E6D98" w:rsidRDefault="00712BA7" w:rsidP="001E6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1E6D9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E6D98">
        <w:rPr>
          <w:rFonts w:ascii="Times New Roman" w:hAnsi="Times New Roman"/>
          <w:sz w:val="18"/>
          <w:szCs w:val="18"/>
        </w:rPr>
        <w:t xml:space="preserve"> </w:t>
      </w:r>
      <w:r w:rsidRPr="001E6D98">
        <w:rPr>
          <w:rFonts w:ascii="Times New Roman" w:hAnsi="Times New Roman"/>
          <w:sz w:val="18"/>
          <w:szCs w:val="18"/>
          <w:lang w:eastAsia="pl-PL"/>
        </w:rPr>
        <w:t>Zgodnie z Wytycznymi Ministra Infrastruktury i Rozwoju w zakresie trybów wyboru projektów na lat</w:t>
      </w:r>
      <w:r>
        <w:rPr>
          <w:rFonts w:ascii="Times New Roman" w:hAnsi="Times New Roman"/>
          <w:sz w:val="18"/>
          <w:szCs w:val="18"/>
          <w:lang w:eastAsia="pl-PL"/>
        </w:rPr>
        <w:t>a 2014-2020.</w:t>
      </w:r>
    </w:p>
  </w:footnote>
  <w:footnote w:id="7">
    <w:p w:rsidR="00712BA7" w:rsidRPr="001E6D98" w:rsidRDefault="00712BA7" w:rsidP="001E6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1E6D9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E6D98">
        <w:rPr>
          <w:rFonts w:ascii="Times New Roman" w:hAnsi="Times New Roman"/>
          <w:sz w:val="18"/>
          <w:szCs w:val="18"/>
        </w:rPr>
        <w:t xml:space="preserve"> </w:t>
      </w:r>
      <w:r w:rsidRPr="001E6D98">
        <w:rPr>
          <w:rFonts w:ascii="Times New Roman" w:hAnsi="Times New Roman"/>
          <w:sz w:val="18"/>
          <w:szCs w:val="18"/>
          <w:lang w:eastAsia="pl-PL"/>
        </w:rPr>
        <w:t xml:space="preserve">W przypadku pozakonkursowych wniosków o dofinansowanie projektów powiatowych urzędów pracy finansowanych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1E6D98">
        <w:rPr>
          <w:rFonts w:ascii="Times New Roman" w:hAnsi="Times New Roman"/>
          <w:sz w:val="18"/>
          <w:szCs w:val="18"/>
          <w:lang w:eastAsia="pl-PL"/>
        </w:rPr>
        <w:t xml:space="preserve">ze środków Funduszu Pracy w ramach PO współfinansowanych z EFS na lata 2014-2020 brak uzyskania co najmniej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1E6D98">
        <w:rPr>
          <w:rFonts w:ascii="Times New Roman" w:hAnsi="Times New Roman"/>
          <w:sz w:val="18"/>
          <w:szCs w:val="18"/>
          <w:lang w:eastAsia="pl-PL"/>
        </w:rPr>
        <w:t>2 punktów kwalifikuje projekt do skierowania go do uzupełnienia.</w:t>
      </w:r>
    </w:p>
    <w:p w:rsidR="00712BA7" w:rsidRPr="001E6D98" w:rsidRDefault="00712BA7">
      <w:pPr>
        <w:pStyle w:val="Tekstprzypisudolnego"/>
      </w:pPr>
    </w:p>
  </w:footnote>
  <w:footnote w:id="8">
    <w:p w:rsidR="00712BA7" w:rsidRPr="008C6CD4" w:rsidRDefault="00712BA7" w:rsidP="008C6C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8C6CD4">
        <w:rPr>
          <w:rStyle w:val="Odwoanieprzypisudolnego"/>
          <w:sz w:val="18"/>
          <w:szCs w:val="18"/>
        </w:rPr>
        <w:footnoteRef/>
      </w:r>
      <w:r w:rsidRPr="008C6CD4">
        <w:rPr>
          <w:sz w:val="18"/>
          <w:szCs w:val="18"/>
        </w:rPr>
        <w:t xml:space="preserve"> </w:t>
      </w:r>
      <w:r w:rsidRPr="008C6CD4">
        <w:rPr>
          <w:rFonts w:ascii="Times New Roman" w:hAnsi="Times New Roman"/>
          <w:sz w:val="18"/>
          <w:szCs w:val="18"/>
          <w:lang w:eastAsia="pl-PL"/>
        </w:rPr>
        <w:t xml:space="preserve">Bariery równościowe to systemowe nierówności i ograniczenia jednej z płci, najczęściej kobiet, które są reprodukowane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8C6CD4">
        <w:rPr>
          <w:rFonts w:ascii="Times New Roman" w:hAnsi="Times New Roman"/>
          <w:sz w:val="18"/>
          <w:szCs w:val="18"/>
          <w:lang w:eastAsia="pl-PL"/>
        </w:rPr>
        <w:t xml:space="preserve">i utrwalane społecznie i kulturowo. Przełamanie ich sprzyja osiągnięciu rzeczywistej, faktycznej równości szans kobiet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8C6CD4">
        <w:rPr>
          <w:rFonts w:ascii="Times New Roman" w:hAnsi="Times New Roman"/>
          <w:sz w:val="18"/>
          <w:szCs w:val="18"/>
          <w:lang w:eastAsia="pl-PL"/>
        </w:rPr>
        <w:t>i mężczyzn. Wymienione bariery równościowe zostały sform</w:t>
      </w:r>
      <w:r>
        <w:rPr>
          <w:rFonts w:ascii="Times New Roman" w:hAnsi="Times New Roman"/>
          <w:sz w:val="18"/>
          <w:szCs w:val="18"/>
          <w:lang w:eastAsia="pl-PL"/>
        </w:rPr>
        <w:t xml:space="preserve">ułowane przez Komisję </w:t>
      </w:r>
      <w:r w:rsidRPr="008C6CD4">
        <w:rPr>
          <w:rFonts w:ascii="Times New Roman" w:hAnsi="Times New Roman"/>
          <w:sz w:val="18"/>
          <w:szCs w:val="18"/>
          <w:lang w:eastAsia="pl-PL"/>
        </w:rPr>
        <w:t xml:space="preserve">Europejską w dokumencie </w:t>
      </w:r>
      <w:r w:rsidRPr="008C6CD4">
        <w:rPr>
          <w:rFonts w:ascii="Times New Roman" w:hAnsi="Times New Roman"/>
          <w:i/>
          <w:iCs/>
          <w:sz w:val="18"/>
          <w:szCs w:val="18"/>
          <w:lang w:eastAsia="pl-PL"/>
        </w:rPr>
        <w:t>Plan Działań na rzecz Równości Kobiet i Mężczyzn na lata 2006-2010</w:t>
      </w:r>
      <w:r>
        <w:rPr>
          <w:rFonts w:ascii="Times New Roman" w:hAnsi="Times New Roman"/>
          <w:sz w:val="18"/>
          <w:szCs w:val="18"/>
          <w:lang w:eastAsia="pl-PL"/>
        </w:rPr>
        <w:t xml:space="preserve">, przy czym </w:t>
      </w:r>
      <w:r w:rsidRPr="008C6CD4">
        <w:rPr>
          <w:rFonts w:ascii="Times New Roman" w:hAnsi="Times New Roman"/>
          <w:sz w:val="18"/>
          <w:szCs w:val="18"/>
          <w:lang w:eastAsia="pl-PL"/>
        </w:rPr>
        <w:t xml:space="preserve">należy pamiętać, że jest to katalog otwarty (definicja pochodzi z portalu </w:t>
      </w:r>
      <w:proofErr w:type="spellStart"/>
      <w:r w:rsidRPr="008C6CD4">
        <w:rPr>
          <w:rFonts w:ascii="Times New Roman" w:hAnsi="Times New Roman"/>
          <w:sz w:val="18"/>
          <w:szCs w:val="18"/>
          <w:lang w:eastAsia="pl-PL"/>
        </w:rPr>
        <w:t>www.rownosc.info</w:t>
      </w:r>
      <w:proofErr w:type="spellEnd"/>
      <w:r w:rsidRPr="008C6CD4">
        <w:rPr>
          <w:rFonts w:ascii="Times New Roman" w:hAnsi="Times New Roman"/>
          <w:sz w:val="18"/>
          <w:szCs w:val="18"/>
          <w:lang w:eastAsia="pl-PL"/>
        </w:rPr>
        <w:t>).</w:t>
      </w:r>
    </w:p>
    <w:p w:rsidR="00712BA7" w:rsidRPr="008C6CD4" w:rsidRDefault="00712BA7">
      <w:pPr>
        <w:pStyle w:val="Tekstprzypisudolnego"/>
      </w:pPr>
    </w:p>
  </w:footnote>
  <w:footnote w:id="9">
    <w:p w:rsidR="00712BA7" w:rsidRPr="00396AA0" w:rsidRDefault="00712BA7" w:rsidP="00396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96AA0">
        <w:rPr>
          <w:rFonts w:ascii="Times New Roman" w:hAnsi="Times New Roman"/>
          <w:sz w:val="18"/>
          <w:szCs w:val="18"/>
          <w:lang w:eastAsia="pl-PL"/>
        </w:rPr>
        <w:t>Niewidoczność polega na niewystarczającym uwzględnianiu w działaniach zdrowotnych perspektywy płci.</w:t>
      </w:r>
    </w:p>
    <w:p w:rsidR="00712BA7" w:rsidRPr="00396AA0" w:rsidRDefault="00712BA7" w:rsidP="00396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396AA0">
        <w:rPr>
          <w:rFonts w:ascii="Times New Roman" w:hAnsi="Times New Roman"/>
          <w:sz w:val="18"/>
          <w:szCs w:val="18"/>
          <w:lang w:eastAsia="pl-PL"/>
        </w:rPr>
        <w:t>Kultura dbania o zdrowie wśród kobiet i mężczyzn jest zupełnie inna. W efekcie mężczyźni rzadziej korzystają</w:t>
      </w:r>
    </w:p>
    <w:p w:rsidR="00712BA7" w:rsidRPr="00396AA0" w:rsidRDefault="00712BA7" w:rsidP="00396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396AA0">
        <w:rPr>
          <w:rFonts w:ascii="Times New Roman" w:hAnsi="Times New Roman"/>
          <w:sz w:val="18"/>
          <w:szCs w:val="18"/>
          <w:lang w:eastAsia="pl-PL"/>
        </w:rPr>
        <w:t>z pomocy lekarzy, trafiają do nich także w późniejszej fazie choroby. Widoczne różnice widać także w obszarze</w:t>
      </w:r>
    </w:p>
    <w:p w:rsidR="00712BA7" w:rsidRPr="00396AA0" w:rsidRDefault="00712BA7" w:rsidP="00396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396AA0">
        <w:rPr>
          <w:rFonts w:ascii="Times New Roman" w:hAnsi="Times New Roman"/>
          <w:sz w:val="18"/>
          <w:szCs w:val="18"/>
          <w:lang w:eastAsia="pl-PL"/>
        </w:rPr>
        <w:t>profilaktyki, która znacznie częściej jest adresowana do kobiet, i są to akcje zarówno organizowane na poziomie</w:t>
      </w:r>
    </w:p>
    <w:p w:rsidR="00712BA7" w:rsidRPr="00396AA0" w:rsidRDefault="00712BA7" w:rsidP="00396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396AA0">
        <w:rPr>
          <w:rFonts w:ascii="Times New Roman" w:hAnsi="Times New Roman"/>
          <w:sz w:val="18"/>
          <w:szCs w:val="18"/>
          <w:lang w:eastAsia="pl-PL"/>
        </w:rPr>
        <w:t>państwa, jak i organizacji pozarządowych czy firm (opracowane na podstawie definicji podanej w na stronie</w:t>
      </w:r>
    </w:p>
    <w:p w:rsidR="00712BA7" w:rsidRPr="00396AA0" w:rsidRDefault="00712BA7" w:rsidP="00396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proofErr w:type="spellStart"/>
      <w:r w:rsidRPr="00396AA0">
        <w:rPr>
          <w:rFonts w:ascii="Times New Roman" w:hAnsi="Times New Roman"/>
          <w:sz w:val="18"/>
          <w:szCs w:val="18"/>
          <w:lang w:eastAsia="pl-PL"/>
        </w:rPr>
        <w:t>www.rownosc.info</w:t>
      </w:r>
      <w:proofErr w:type="spellEnd"/>
      <w:r w:rsidRPr="00396AA0">
        <w:rPr>
          <w:rFonts w:ascii="Times New Roman" w:hAnsi="Times New Roman"/>
          <w:sz w:val="18"/>
          <w:szCs w:val="18"/>
          <w:lang w:eastAsia="pl-PL"/>
        </w:rPr>
        <w:t>).</w:t>
      </w:r>
    </w:p>
    <w:p w:rsidR="00712BA7" w:rsidRPr="00396AA0" w:rsidRDefault="00712BA7">
      <w:pPr>
        <w:pStyle w:val="Tekstprzypisudolnego"/>
      </w:pPr>
    </w:p>
  </w:footnote>
  <w:footnote w:id="10">
    <w:p w:rsidR="00712BA7" w:rsidRPr="00321F68" w:rsidRDefault="00712BA7" w:rsidP="00321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21F68">
        <w:rPr>
          <w:rFonts w:ascii="Times New Roman" w:hAnsi="Times New Roman"/>
          <w:sz w:val="18"/>
          <w:szCs w:val="18"/>
          <w:lang w:eastAsia="pl-PL"/>
        </w:rPr>
        <w:t>Niniejszy punkt nie będzie miał zastosowania w przypadku wnio</w:t>
      </w:r>
      <w:r>
        <w:rPr>
          <w:rFonts w:ascii="Times New Roman" w:hAnsi="Times New Roman"/>
          <w:sz w:val="18"/>
          <w:szCs w:val="18"/>
          <w:lang w:eastAsia="pl-PL"/>
        </w:rPr>
        <w:t xml:space="preserve">sków o dofinansowanie projektów </w:t>
      </w:r>
      <w:r w:rsidRPr="00321F68">
        <w:rPr>
          <w:rFonts w:ascii="Times New Roman" w:hAnsi="Times New Roman"/>
          <w:sz w:val="18"/>
          <w:szCs w:val="18"/>
          <w:lang w:eastAsia="pl-PL"/>
        </w:rPr>
        <w:t>pozakonkursowych powiatowych urzędów pracy finansowanych ze śro</w:t>
      </w:r>
      <w:r>
        <w:rPr>
          <w:rFonts w:ascii="Times New Roman" w:hAnsi="Times New Roman"/>
          <w:sz w:val="18"/>
          <w:szCs w:val="18"/>
          <w:lang w:eastAsia="pl-PL"/>
        </w:rPr>
        <w:t xml:space="preserve">dków Funduszu Pracy w ramach PO </w:t>
      </w:r>
      <w:r w:rsidRPr="00321F68">
        <w:rPr>
          <w:rFonts w:ascii="Times New Roman" w:hAnsi="Times New Roman"/>
          <w:sz w:val="18"/>
          <w:szCs w:val="18"/>
          <w:lang w:eastAsia="pl-PL"/>
        </w:rPr>
        <w:t>współfinansowanych z EFS na lata 2014-2020.</w:t>
      </w:r>
    </w:p>
  </w:footnote>
  <w:footnote w:id="11">
    <w:p w:rsidR="00712BA7" w:rsidRPr="007A516A" w:rsidRDefault="00712BA7" w:rsidP="007A5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7A516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A516A">
        <w:rPr>
          <w:rFonts w:ascii="Times New Roman" w:hAnsi="Times New Roman"/>
          <w:sz w:val="18"/>
          <w:szCs w:val="18"/>
        </w:rPr>
        <w:t xml:space="preserve"> </w:t>
      </w:r>
      <w:r w:rsidRPr="007A516A">
        <w:rPr>
          <w:rFonts w:ascii="Times New Roman" w:hAnsi="Times New Roman"/>
          <w:sz w:val="18"/>
          <w:szCs w:val="18"/>
          <w:lang w:eastAsia="pl-PL"/>
        </w:rPr>
        <w:t>Należy jednak pamiętać, że dobór konkretnych działań, mających na celu równościowe zarzą</w:t>
      </w:r>
      <w:r>
        <w:rPr>
          <w:rFonts w:ascii="Times New Roman" w:hAnsi="Times New Roman"/>
          <w:sz w:val="18"/>
          <w:szCs w:val="18"/>
          <w:lang w:eastAsia="pl-PL"/>
        </w:rPr>
        <w:t xml:space="preserve">dzanie projektem, </w:t>
      </w:r>
      <w:r w:rsidRPr="007A516A">
        <w:rPr>
          <w:rFonts w:ascii="Times New Roman" w:hAnsi="Times New Roman"/>
          <w:sz w:val="18"/>
          <w:szCs w:val="18"/>
          <w:lang w:eastAsia="pl-PL"/>
        </w:rPr>
        <w:t>w stosunku do poszczególnych grup personelu projektu, jest uzależniony od wystę</w:t>
      </w:r>
      <w:r>
        <w:rPr>
          <w:rFonts w:ascii="Times New Roman" w:hAnsi="Times New Roman"/>
          <w:sz w:val="18"/>
          <w:szCs w:val="18"/>
          <w:lang w:eastAsia="pl-PL"/>
        </w:rPr>
        <w:t xml:space="preserve">powania faktycznych potrzeb </w:t>
      </w:r>
      <w:r w:rsidRPr="007A516A">
        <w:rPr>
          <w:rFonts w:ascii="Times New Roman" w:hAnsi="Times New Roman"/>
          <w:sz w:val="18"/>
          <w:szCs w:val="18"/>
          <w:lang w:eastAsia="pl-PL"/>
        </w:rPr>
        <w:t>w tym zakresie.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1E"/>
    <w:multiLevelType w:val="hybridMultilevel"/>
    <w:tmpl w:val="D74E4CD6"/>
    <w:lvl w:ilvl="0" w:tplc="18C467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C67"/>
    <w:multiLevelType w:val="hybridMultilevel"/>
    <w:tmpl w:val="00003CD6"/>
    <w:lvl w:ilvl="0" w:tplc="00000FB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27B5495"/>
    <w:multiLevelType w:val="hybridMultilevel"/>
    <w:tmpl w:val="59CA1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57372"/>
    <w:multiLevelType w:val="multilevel"/>
    <w:tmpl w:val="61960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4">
    <w:nsid w:val="08141D60"/>
    <w:multiLevelType w:val="hybridMultilevel"/>
    <w:tmpl w:val="F7D2E1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53EF7"/>
    <w:multiLevelType w:val="hybridMultilevel"/>
    <w:tmpl w:val="6B8682D0"/>
    <w:lvl w:ilvl="0" w:tplc="EB3E2F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723FF9"/>
    <w:multiLevelType w:val="hybridMultilevel"/>
    <w:tmpl w:val="E7C41240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C1E5A">
      <w:start w:val="1"/>
      <w:numFmt w:val="decimal"/>
      <w:lvlText w:val="2.%4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5A2EAC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8673A"/>
    <w:multiLevelType w:val="multilevel"/>
    <w:tmpl w:val="AAB0AE9E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  <w:b/>
      </w:rPr>
    </w:lvl>
    <w:lvl w:ilvl="1">
      <w:start w:val="12"/>
      <w:numFmt w:val="decimal"/>
      <w:lvlText w:val="%1.16"/>
      <w:lvlJc w:val="left"/>
      <w:pPr>
        <w:tabs>
          <w:tab w:val="num" w:pos="0"/>
        </w:tabs>
        <w:ind w:left="1845" w:hanging="405"/>
      </w:pPr>
      <w:rPr>
        <w:rFonts w:hint="default"/>
        <w:b/>
      </w:rPr>
    </w:lvl>
    <w:lvl w:ilvl="2">
      <w:start w:val="1"/>
      <w:numFmt w:val="decimal"/>
      <w:lvlText w:val="%1.13.%3"/>
      <w:lvlJc w:val="left"/>
      <w:pPr>
        <w:tabs>
          <w:tab w:val="num" w:pos="0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hint="default"/>
        <w:b/>
      </w:rPr>
    </w:lvl>
  </w:abstractNum>
  <w:abstractNum w:abstractNumId="10">
    <w:nsid w:val="188A1AFF"/>
    <w:multiLevelType w:val="hybridMultilevel"/>
    <w:tmpl w:val="9F585E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CF6449"/>
    <w:multiLevelType w:val="hybridMultilevel"/>
    <w:tmpl w:val="D3226BBA"/>
    <w:lvl w:ilvl="0" w:tplc="EB3E2F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2E3449"/>
    <w:multiLevelType w:val="hybridMultilevel"/>
    <w:tmpl w:val="FEE2AF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B376E6"/>
    <w:multiLevelType w:val="hybridMultilevel"/>
    <w:tmpl w:val="4E28A91E"/>
    <w:lvl w:ilvl="0" w:tplc="EB3E2F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90B4F"/>
    <w:multiLevelType w:val="hybridMultilevel"/>
    <w:tmpl w:val="EF60E35C"/>
    <w:lvl w:ilvl="0" w:tplc="EB3E2F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4B0D69"/>
    <w:multiLevelType w:val="hybridMultilevel"/>
    <w:tmpl w:val="48205B1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EB3E2FD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1D120073"/>
    <w:multiLevelType w:val="hybridMultilevel"/>
    <w:tmpl w:val="ED9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C3887"/>
    <w:multiLevelType w:val="hybridMultilevel"/>
    <w:tmpl w:val="BCE05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F5178"/>
    <w:multiLevelType w:val="hybridMultilevel"/>
    <w:tmpl w:val="40FC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E142C"/>
    <w:multiLevelType w:val="hybridMultilevel"/>
    <w:tmpl w:val="340E51D4"/>
    <w:lvl w:ilvl="0" w:tplc="EB3E2F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212EAC"/>
    <w:multiLevelType w:val="hybridMultilevel"/>
    <w:tmpl w:val="5E707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F61F05"/>
    <w:multiLevelType w:val="hybridMultilevel"/>
    <w:tmpl w:val="360A8952"/>
    <w:lvl w:ilvl="0" w:tplc="AC06F3A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2CBD773E"/>
    <w:multiLevelType w:val="hybridMultilevel"/>
    <w:tmpl w:val="8BD6FD4C"/>
    <w:lvl w:ilvl="0" w:tplc="8F20316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>
    <w:nsid w:val="2D7E7C4A"/>
    <w:multiLevelType w:val="hybridMultilevel"/>
    <w:tmpl w:val="C994EE40"/>
    <w:lvl w:ilvl="0" w:tplc="0415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>
    <w:nsid w:val="2E496499"/>
    <w:multiLevelType w:val="hybridMultilevel"/>
    <w:tmpl w:val="35766F80"/>
    <w:lvl w:ilvl="0" w:tplc="E1B44A4C">
      <w:start w:val="1"/>
      <w:numFmt w:val="bullet"/>
      <w:pStyle w:val="SL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33DE1B94"/>
    <w:multiLevelType w:val="hybridMultilevel"/>
    <w:tmpl w:val="F5B240F6"/>
    <w:name w:val="WW8Num163"/>
    <w:lvl w:ilvl="0" w:tplc="192CFE28">
      <w:start w:val="1"/>
      <w:numFmt w:val="decimal"/>
      <w:lvlText w:val="2.11.%1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3B0857"/>
    <w:multiLevelType w:val="hybridMultilevel"/>
    <w:tmpl w:val="9B6C0C3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9">
    <w:nsid w:val="3A660E9F"/>
    <w:multiLevelType w:val="hybridMultilevel"/>
    <w:tmpl w:val="3BA0F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995ECD"/>
    <w:multiLevelType w:val="hybridMultilevel"/>
    <w:tmpl w:val="6C64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F92633"/>
    <w:multiLevelType w:val="hybridMultilevel"/>
    <w:tmpl w:val="3370AE2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B37407"/>
    <w:multiLevelType w:val="hybridMultilevel"/>
    <w:tmpl w:val="3FE495D8"/>
    <w:lvl w:ilvl="0" w:tplc="F0324C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D662B"/>
    <w:multiLevelType w:val="hybridMultilevel"/>
    <w:tmpl w:val="9A66DE5C"/>
    <w:name w:val="WW8Num162"/>
    <w:lvl w:ilvl="0" w:tplc="C7A24DF2">
      <w:start w:val="1"/>
      <w:numFmt w:val="decimal"/>
      <w:lvlText w:val="2.%1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32DF0"/>
    <w:multiLevelType w:val="multilevel"/>
    <w:tmpl w:val="B8C886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CC6939"/>
    <w:multiLevelType w:val="hybridMultilevel"/>
    <w:tmpl w:val="604CB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E2F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A91762"/>
    <w:multiLevelType w:val="hybridMultilevel"/>
    <w:tmpl w:val="7712547E"/>
    <w:lvl w:ilvl="0" w:tplc="8F20316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613A4930"/>
    <w:multiLevelType w:val="multilevel"/>
    <w:tmpl w:val="0A38455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color w:val="auto"/>
      </w:rPr>
    </w:lvl>
  </w:abstractNum>
  <w:abstractNum w:abstractNumId="40">
    <w:nsid w:val="64C17BD8"/>
    <w:multiLevelType w:val="hybridMultilevel"/>
    <w:tmpl w:val="CD944712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1">
    <w:nsid w:val="64D80EB4"/>
    <w:multiLevelType w:val="hybridMultilevel"/>
    <w:tmpl w:val="655AAB68"/>
    <w:lvl w:ilvl="0" w:tplc="8F20316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2">
    <w:nsid w:val="6F655180"/>
    <w:multiLevelType w:val="multilevel"/>
    <w:tmpl w:val="B0264F2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3">
    <w:nsid w:val="735D7D88"/>
    <w:multiLevelType w:val="hybridMultilevel"/>
    <w:tmpl w:val="D5D25DF6"/>
    <w:lvl w:ilvl="0" w:tplc="D8582432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72D5"/>
    <w:multiLevelType w:val="multilevel"/>
    <w:tmpl w:val="4D24E510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  <w:b/>
      </w:rPr>
    </w:lvl>
    <w:lvl w:ilvl="1">
      <w:start w:val="12"/>
      <w:numFmt w:val="decimal"/>
      <w:lvlText w:val="%1.15"/>
      <w:lvlJc w:val="left"/>
      <w:pPr>
        <w:tabs>
          <w:tab w:val="num" w:pos="0"/>
        </w:tabs>
        <w:ind w:left="1845" w:hanging="405"/>
      </w:pPr>
      <w:rPr>
        <w:rFonts w:hint="default"/>
        <w:b/>
      </w:rPr>
    </w:lvl>
    <w:lvl w:ilvl="2">
      <w:start w:val="1"/>
      <w:numFmt w:val="decimal"/>
      <w:lvlText w:val="%1.13.%3"/>
      <w:lvlJc w:val="left"/>
      <w:pPr>
        <w:tabs>
          <w:tab w:val="num" w:pos="0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hint="default"/>
        <w:b/>
      </w:rPr>
    </w:lvl>
  </w:abstractNum>
  <w:abstractNum w:abstractNumId="45">
    <w:nsid w:val="7AEC0895"/>
    <w:multiLevelType w:val="hybridMultilevel"/>
    <w:tmpl w:val="D756A33A"/>
    <w:lvl w:ilvl="0" w:tplc="8F20316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6">
    <w:nsid w:val="7F52514A"/>
    <w:multiLevelType w:val="hybridMultilevel"/>
    <w:tmpl w:val="7FBC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C5FC0"/>
    <w:multiLevelType w:val="hybridMultilevel"/>
    <w:tmpl w:val="0B283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31"/>
  </w:num>
  <w:num w:numId="9">
    <w:abstractNumId w:val="29"/>
  </w:num>
  <w:num w:numId="10">
    <w:abstractNumId w:val="5"/>
  </w:num>
  <w:num w:numId="11">
    <w:abstractNumId w:val="17"/>
  </w:num>
  <w:num w:numId="12">
    <w:abstractNumId w:val="15"/>
  </w:num>
  <w:num w:numId="13">
    <w:abstractNumId w:val="14"/>
  </w:num>
  <w:num w:numId="14">
    <w:abstractNumId w:val="22"/>
  </w:num>
  <w:num w:numId="15">
    <w:abstractNumId w:val="8"/>
  </w:num>
  <w:num w:numId="16">
    <w:abstractNumId w:val="32"/>
  </w:num>
  <w:num w:numId="17">
    <w:abstractNumId w:val="26"/>
  </w:num>
  <w:num w:numId="18">
    <w:abstractNumId w:val="35"/>
  </w:num>
  <w:num w:numId="19">
    <w:abstractNumId w:val="16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25"/>
  </w:num>
  <w:num w:numId="23">
    <w:abstractNumId w:val="13"/>
  </w:num>
  <w:num w:numId="24">
    <w:abstractNumId w:val="6"/>
  </w:num>
  <w:num w:numId="25">
    <w:abstractNumId w:val="20"/>
  </w:num>
  <w:num w:numId="26">
    <w:abstractNumId w:val="11"/>
  </w:num>
  <w:num w:numId="27">
    <w:abstractNumId w:val="37"/>
  </w:num>
  <w:num w:numId="28">
    <w:abstractNumId w:val="44"/>
  </w:num>
  <w:num w:numId="29">
    <w:abstractNumId w:val="42"/>
  </w:num>
  <w:num w:numId="30">
    <w:abstractNumId w:val="30"/>
  </w:num>
  <w:num w:numId="31">
    <w:abstractNumId w:val="47"/>
  </w:num>
  <w:num w:numId="32">
    <w:abstractNumId w:val="21"/>
  </w:num>
  <w:num w:numId="33">
    <w:abstractNumId w:val="0"/>
  </w:num>
  <w:num w:numId="34">
    <w:abstractNumId w:val="28"/>
  </w:num>
  <w:num w:numId="35">
    <w:abstractNumId w:val="24"/>
  </w:num>
  <w:num w:numId="36">
    <w:abstractNumId w:val="40"/>
  </w:num>
  <w:num w:numId="37">
    <w:abstractNumId w:val="43"/>
  </w:num>
  <w:num w:numId="38">
    <w:abstractNumId w:val="19"/>
  </w:num>
  <w:num w:numId="39">
    <w:abstractNumId w:val="46"/>
  </w:num>
  <w:num w:numId="40">
    <w:abstractNumId w:val="41"/>
  </w:num>
  <w:num w:numId="41">
    <w:abstractNumId w:val="38"/>
  </w:num>
  <w:num w:numId="42">
    <w:abstractNumId w:val="45"/>
  </w:num>
  <w:num w:numId="43">
    <w:abstractNumId w:val="23"/>
  </w:num>
  <w:num w:numId="44">
    <w:abstractNumId w:val="4"/>
  </w:num>
  <w:num w:numId="45">
    <w:abstractNumId w:val="34"/>
  </w:num>
  <w:num w:numId="46">
    <w:abstractNumId w:val="39"/>
  </w:num>
  <w:num w:numId="4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27BC0"/>
    <w:rsid w:val="00002DE1"/>
    <w:rsid w:val="000043B6"/>
    <w:rsid w:val="00004D31"/>
    <w:rsid w:val="000050AF"/>
    <w:rsid w:val="00006048"/>
    <w:rsid w:val="000066B6"/>
    <w:rsid w:val="00006B89"/>
    <w:rsid w:val="00007C7C"/>
    <w:rsid w:val="00007FAC"/>
    <w:rsid w:val="00010126"/>
    <w:rsid w:val="000105E4"/>
    <w:rsid w:val="00010A9B"/>
    <w:rsid w:val="00012257"/>
    <w:rsid w:val="00012F35"/>
    <w:rsid w:val="0001306E"/>
    <w:rsid w:val="00013499"/>
    <w:rsid w:val="0001410D"/>
    <w:rsid w:val="00014B45"/>
    <w:rsid w:val="00015D19"/>
    <w:rsid w:val="0001639E"/>
    <w:rsid w:val="000173FB"/>
    <w:rsid w:val="00017786"/>
    <w:rsid w:val="00023449"/>
    <w:rsid w:val="000238A2"/>
    <w:rsid w:val="000253B3"/>
    <w:rsid w:val="00025523"/>
    <w:rsid w:val="000263CD"/>
    <w:rsid w:val="00026618"/>
    <w:rsid w:val="00026A9F"/>
    <w:rsid w:val="0003063A"/>
    <w:rsid w:val="00030926"/>
    <w:rsid w:val="00031B4D"/>
    <w:rsid w:val="000327AC"/>
    <w:rsid w:val="0003347B"/>
    <w:rsid w:val="000338BD"/>
    <w:rsid w:val="0003486B"/>
    <w:rsid w:val="000353AD"/>
    <w:rsid w:val="000356B6"/>
    <w:rsid w:val="000358AE"/>
    <w:rsid w:val="00036A7D"/>
    <w:rsid w:val="00037071"/>
    <w:rsid w:val="00037B8E"/>
    <w:rsid w:val="00040F1C"/>
    <w:rsid w:val="000413C7"/>
    <w:rsid w:val="00042E0B"/>
    <w:rsid w:val="00043336"/>
    <w:rsid w:val="000434B1"/>
    <w:rsid w:val="00043B7E"/>
    <w:rsid w:val="00043EAF"/>
    <w:rsid w:val="00043F6A"/>
    <w:rsid w:val="000440F8"/>
    <w:rsid w:val="00044E0E"/>
    <w:rsid w:val="0004519A"/>
    <w:rsid w:val="00045519"/>
    <w:rsid w:val="0004606C"/>
    <w:rsid w:val="00046160"/>
    <w:rsid w:val="00046212"/>
    <w:rsid w:val="000466B5"/>
    <w:rsid w:val="00046C78"/>
    <w:rsid w:val="00051064"/>
    <w:rsid w:val="000513E9"/>
    <w:rsid w:val="0005202B"/>
    <w:rsid w:val="000521BC"/>
    <w:rsid w:val="000525E7"/>
    <w:rsid w:val="00053A45"/>
    <w:rsid w:val="00054C4B"/>
    <w:rsid w:val="0005636F"/>
    <w:rsid w:val="000578A1"/>
    <w:rsid w:val="00057F6C"/>
    <w:rsid w:val="00061038"/>
    <w:rsid w:val="000611E8"/>
    <w:rsid w:val="00061807"/>
    <w:rsid w:val="00061C3F"/>
    <w:rsid w:val="00063E1B"/>
    <w:rsid w:val="00064080"/>
    <w:rsid w:val="00064546"/>
    <w:rsid w:val="0006488D"/>
    <w:rsid w:val="00065927"/>
    <w:rsid w:val="00065A61"/>
    <w:rsid w:val="00065AFF"/>
    <w:rsid w:val="00065EC4"/>
    <w:rsid w:val="0006770E"/>
    <w:rsid w:val="000702B5"/>
    <w:rsid w:val="0007069E"/>
    <w:rsid w:val="00071FCA"/>
    <w:rsid w:val="000731BA"/>
    <w:rsid w:val="00073995"/>
    <w:rsid w:val="00073F32"/>
    <w:rsid w:val="000740DD"/>
    <w:rsid w:val="000747CF"/>
    <w:rsid w:val="00075376"/>
    <w:rsid w:val="000756BB"/>
    <w:rsid w:val="00076AD2"/>
    <w:rsid w:val="0007709D"/>
    <w:rsid w:val="000773F6"/>
    <w:rsid w:val="0007742E"/>
    <w:rsid w:val="00077767"/>
    <w:rsid w:val="00077A39"/>
    <w:rsid w:val="00077DDE"/>
    <w:rsid w:val="000817BB"/>
    <w:rsid w:val="000820DC"/>
    <w:rsid w:val="000822A2"/>
    <w:rsid w:val="000828B9"/>
    <w:rsid w:val="0008316F"/>
    <w:rsid w:val="000841A9"/>
    <w:rsid w:val="00084AEA"/>
    <w:rsid w:val="00084CF5"/>
    <w:rsid w:val="00084DCE"/>
    <w:rsid w:val="00085A8B"/>
    <w:rsid w:val="00086B38"/>
    <w:rsid w:val="00087D23"/>
    <w:rsid w:val="00087DC2"/>
    <w:rsid w:val="00090C36"/>
    <w:rsid w:val="00090ECA"/>
    <w:rsid w:val="000910AF"/>
    <w:rsid w:val="000915A4"/>
    <w:rsid w:val="000922F6"/>
    <w:rsid w:val="00092656"/>
    <w:rsid w:val="00092797"/>
    <w:rsid w:val="0009480A"/>
    <w:rsid w:val="00094859"/>
    <w:rsid w:val="00096CBA"/>
    <w:rsid w:val="0009771A"/>
    <w:rsid w:val="00097DDB"/>
    <w:rsid w:val="00097FC8"/>
    <w:rsid w:val="000A0747"/>
    <w:rsid w:val="000A0A06"/>
    <w:rsid w:val="000A0E5A"/>
    <w:rsid w:val="000A158B"/>
    <w:rsid w:val="000A1CCD"/>
    <w:rsid w:val="000A30BC"/>
    <w:rsid w:val="000A31B8"/>
    <w:rsid w:val="000A3569"/>
    <w:rsid w:val="000A3B73"/>
    <w:rsid w:val="000A4368"/>
    <w:rsid w:val="000A4703"/>
    <w:rsid w:val="000A478B"/>
    <w:rsid w:val="000A48D3"/>
    <w:rsid w:val="000A5BDD"/>
    <w:rsid w:val="000A652C"/>
    <w:rsid w:val="000A6F88"/>
    <w:rsid w:val="000A7638"/>
    <w:rsid w:val="000B2F8F"/>
    <w:rsid w:val="000B331F"/>
    <w:rsid w:val="000B37FA"/>
    <w:rsid w:val="000B3A43"/>
    <w:rsid w:val="000B44E2"/>
    <w:rsid w:val="000B4B22"/>
    <w:rsid w:val="000B51B6"/>
    <w:rsid w:val="000B7683"/>
    <w:rsid w:val="000B774F"/>
    <w:rsid w:val="000C084B"/>
    <w:rsid w:val="000C1857"/>
    <w:rsid w:val="000C1F2B"/>
    <w:rsid w:val="000C2741"/>
    <w:rsid w:val="000C289D"/>
    <w:rsid w:val="000C2AA6"/>
    <w:rsid w:val="000C403C"/>
    <w:rsid w:val="000C50F2"/>
    <w:rsid w:val="000C5BF3"/>
    <w:rsid w:val="000C6C8B"/>
    <w:rsid w:val="000D01FA"/>
    <w:rsid w:val="000D1F37"/>
    <w:rsid w:val="000D26C6"/>
    <w:rsid w:val="000D3182"/>
    <w:rsid w:val="000D5BD5"/>
    <w:rsid w:val="000D6DF2"/>
    <w:rsid w:val="000E037E"/>
    <w:rsid w:val="000E14BE"/>
    <w:rsid w:val="000E241E"/>
    <w:rsid w:val="000E5AC1"/>
    <w:rsid w:val="000E6845"/>
    <w:rsid w:val="000E6F0E"/>
    <w:rsid w:val="000E71ED"/>
    <w:rsid w:val="000F005B"/>
    <w:rsid w:val="000F0BCB"/>
    <w:rsid w:val="000F1ABF"/>
    <w:rsid w:val="000F23B4"/>
    <w:rsid w:val="000F3126"/>
    <w:rsid w:val="000F3349"/>
    <w:rsid w:val="000F3919"/>
    <w:rsid w:val="000F39AD"/>
    <w:rsid w:val="000F3B00"/>
    <w:rsid w:val="000F494A"/>
    <w:rsid w:val="000F4958"/>
    <w:rsid w:val="000F4AE4"/>
    <w:rsid w:val="000F5E45"/>
    <w:rsid w:val="000F76C0"/>
    <w:rsid w:val="0010004C"/>
    <w:rsid w:val="0010025E"/>
    <w:rsid w:val="00101A49"/>
    <w:rsid w:val="0010211A"/>
    <w:rsid w:val="00103C8E"/>
    <w:rsid w:val="00104C74"/>
    <w:rsid w:val="00104CC1"/>
    <w:rsid w:val="00104F36"/>
    <w:rsid w:val="00106F30"/>
    <w:rsid w:val="001071FE"/>
    <w:rsid w:val="001072B2"/>
    <w:rsid w:val="001072E8"/>
    <w:rsid w:val="001076D2"/>
    <w:rsid w:val="001101B6"/>
    <w:rsid w:val="0011119C"/>
    <w:rsid w:val="001112F7"/>
    <w:rsid w:val="0011175E"/>
    <w:rsid w:val="00111C1E"/>
    <w:rsid w:val="00112F38"/>
    <w:rsid w:val="00113004"/>
    <w:rsid w:val="001131CF"/>
    <w:rsid w:val="0011540D"/>
    <w:rsid w:val="00115AB1"/>
    <w:rsid w:val="001160BB"/>
    <w:rsid w:val="0011754F"/>
    <w:rsid w:val="00121472"/>
    <w:rsid w:val="001224EB"/>
    <w:rsid w:val="00122B85"/>
    <w:rsid w:val="00122DE7"/>
    <w:rsid w:val="00123945"/>
    <w:rsid w:val="00123C16"/>
    <w:rsid w:val="00124B83"/>
    <w:rsid w:val="00124EEE"/>
    <w:rsid w:val="001264BC"/>
    <w:rsid w:val="001265F2"/>
    <w:rsid w:val="00126EA3"/>
    <w:rsid w:val="0012790D"/>
    <w:rsid w:val="00130240"/>
    <w:rsid w:val="00130349"/>
    <w:rsid w:val="001310BF"/>
    <w:rsid w:val="00131BD3"/>
    <w:rsid w:val="00131FF1"/>
    <w:rsid w:val="00132FE4"/>
    <w:rsid w:val="0013489D"/>
    <w:rsid w:val="001356FD"/>
    <w:rsid w:val="00135F30"/>
    <w:rsid w:val="00136C81"/>
    <w:rsid w:val="00136E26"/>
    <w:rsid w:val="00137273"/>
    <w:rsid w:val="0013780E"/>
    <w:rsid w:val="001419E3"/>
    <w:rsid w:val="00142521"/>
    <w:rsid w:val="001425F6"/>
    <w:rsid w:val="00142BB2"/>
    <w:rsid w:val="00142F52"/>
    <w:rsid w:val="0014315B"/>
    <w:rsid w:val="0014322F"/>
    <w:rsid w:val="00143F22"/>
    <w:rsid w:val="00144031"/>
    <w:rsid w:val="0014418B"/>
    <w:rsid w:val="00144ED2"/>
    <w:rsid w:val="00144F85"/>
    <w:rsid w:val="0014543E"/>
    <w:rsid w:val="00146CB8"/>
    <w:rsid w:val="0014768B"/>
    <w:rsid w:val="001502A4"/>
    <w:rsid w:val="00150EAD"/>
    <w:rsid w:val="00151100"/>
    <w:rsid w:val="001514D9"/>
    <w:rsid w:val="0015195A"/>
    <w:rsid w:val="00152492"/>
    <w:rsid w:val="00152C93"/>
    <w:rsid w:val="001533F1"/>
    <w:rsid w:val="00154849"/>
    <w:rsid w:val="00154882"/>
    <w:rsid w:val="00154B06"/>
    <w:rsid w:val="00154BE2"/>
    <w:rsid w:val="001550A4"/>
    <w:rsid w:val="00155505"/>
    <w:rsid w:val="0015606F"/>
    <w:rsid w:val="001563D3"/>
    <w:rsid w:val="00156BED"/>
    <w:rsid w:val="00157DE4"/>
    <w:rsid w:val="00160025"/>
    <w:rsid w:val="00160334"/>
    <w:rsid w:val="001607D2"/>
    <w:rsid w:val="00160A3D"/>
    <w:rsid w:val="001617E7"/>
    <w:rsid w:val="0016384D"/>
    <w:rsid w:val="00163E6A"/>
    <w:rsid w:val="001646D5"/>
    <w:rsid w:val="00164C37"/>
    <w:rsid w:val="0016667B"/>
    <w:rsid w:val="00167690"/>
    <w:rsid w:val="00167ECD"/>
    <w:rsid w:val="001706D4"/>
    <w:rsid w:val="001717D8"/>
    <w:rsid w:val="00171ACA"/>
    <w:rsid w:val="001721E8"/>
    <w:rsid w:val="00172298"/>
    <w:rsid w:val="00172566"/>
    <w:rsid w:val="0017331A"/>
    <w:rsid w:val="0017670D"/>
    <w:rsid w:val="00177593"/>
    <w:rsid w:val="00177B4B"/>
    <w:rsid w:val="00180A42"/>
    <w:rsid w:val="001822D9"/>
    <w:rsid w:val="001822FD"/>
    <w:rsid w:val="001845E7"/>
    <w:rsid w:val="00184C7E"/>
    <w:rsid w:val="00185654"/>
    <w:rsid w:val="00185E26"/>
    <w:rsid w:val="00186C5D"/>
    <w:rsid w:val="00186D39"/>
    <w:rsid w:val="001871DD"/>
    <w:rsid w:val="0018731F"/>
    <w:rsid w:val="0019126E"/>
    <w:rsid w:val="00191A33"/>
    <w:rsid w:val="001920A5"/>
    <w:rsid w:val="00192DB6"/>
    <w:rsid w:val="00192EFF"/>
    <w:rsid w:val="001942B2"/>
    <w:rsid w:val="0019471D"/>
    <w:rsid w:val="00194CD3"/>
    <w:rsid w:val="001958CE"/>
    <w:rsid w:val="00195A77"/>
    <w:rsid w:val="00195CA0"/>
    <w:rsid w:val="0019603C"/>
    <w:rsid w:val="00196179"/>
    <w:rsid w:val="0019660A"/>
    <w:rsid w:val="00196B2D"/>
    <w:rsid w:val="0019711C"/>
    <w:rsid w:val="00197DB1"/>
    <w:rsid w:val="001A0BB1"/>
    <w:rsid w:val="001A1896"/>
    <w:rsid w:val="001A31D5"/>
    <w:rsid w:val="001A33DD"/>
    <w:rsid w:val="001A391C"/>
    <w:rsid w:val="001A3ADD"/>
    <w:rsid w:val="001A3CC2"/>
    <w:rsid w:val="001A4AEE"/>
    <w:rsid w:val="001A4EE0"/>
    <w:rsid w:val="001A58C5"/>
    <w:rsid w:val="001A5E3F"/>
    <w:rsid w:val="001A6A75"/>
    <w:rsid w:val="001A6C02"/>
    <w:rsid w:val="001A6F85"/>
    <w:rsid w:val="001B0C35"/>
    <w:rsid w:val="001B0F9D"/>
    <w:rsid w:val="001B2678"/>
    <w:rsid w:val="001B35AD"/>
    <w:rsid w:val="001B57DD"/>
    <w:rsid w:val="001B67E6"/>
    <w:rsid w:val="001B76C8"/>
    <w:rsid w:val="001B77AB"/>
    <w:rsid w:val="001C0660"/>
    <w:rsid w:val="001C101A"/>
    <w:rsid w:val="001C114E"/>
    <w:rsid w:val="001C2473"/>
    <w:rsid w:val="001C29FF"/>
    <w:rsid w:val="001C2A23"/>
    <w:rsid w:val="001C2C9D"/>
    <w:rsid w:val="001C3BB5"/>
    <w:rsid w:val="001C4789"/>
    <w:rsid w:val="001C4860"/>
    <w:rsid w:val="001C4998"/>
    <w:rsid w:val="001C555D"/>
    <w:rsid w:val="001C55DD"/>
    <w:rsid w:val="001C64EF"/>
    <w:rsid w:val="001D1518"/>
    <w:rsid w:val="001D1E40"/>
    <w:rsid w:val="001D2F7D"/>
    <w:rsid w:val="001D39E6"/>
    <w:rsid w:val="001D3B81"/>
    <w:rsid w:val="001D42F9"/>
    <w:rsid w:val="001D4978"/>
    <w:rsid w:val="001D596F"/>
    <w:rsid w:val="001D6F43"/>
    <w:rsid w:val="001E00A3"/>
    <w:rsid w:val="001E065F"/>
    <w:rsid w:val="001E1852"/>
    <w:rsid w:val="001E3069"/>
    <w:rsid w:val="001E3390"/>
    <w:rsid w:val="001E374B"/>
    <w:rsid w:val="001E3E96"/>
    <w:rsid w:val="001E4A2F"/>
    <w:rsid w:val="001E4F73"/>
    <w:rsid w:val="001E51BD"/>
    <w:rsid w:val="001E6D98"/>
    <w:rsid w:val="001E6FBC"/>
    <w:rsid w:val="001E7B64"/>
    <w:rsid w:val="001F0D78"/>
    <w:rsid w:val="001F12A2"/>
    <w:rsid w:val="001F368C"/>
    <w:rsid w:val="001F3D0D"/>
    <w:rsid w:val="001F410F"/>
    <w:rsid w:val="001F4F6C"/>
    <w:rsid w:val="001F5232"/>
    <w:rsid w:val="001F5EA7"/>
    <w:rsid w:val="001F639A"/>
    <w:rsid w:val="001F7291"/>
    <w:rsid w:val="00201E3F"/>
    <w:rsid w:val="00203F4F"/>
    <w:rsid w:val="00205207"/>
    <w:rsid w:val="00205C66"/>
    <w:rsid w:val="002065CE"/>
    <w:rsid w:val="00206613"/>
    <w:rsid w:val="00206DBE"/>
    <w:rsid w:val="00206DFE"/>
    <w:rsid w:val="002070BF"/>
    <w:rsid w:val="00210F94"/>
    <w:rsid w:val="00211393"/>
    <w:rsid w:val="00211DC7"/>
    <w:rsid w:val="002124B5"/>
    <w:rsid w:val="00212D89"/>
    <w:rsid w:val="00212EA1"/>
    <w:rsid w:val="00213B2B"/>
    <w:rsid w:val="00214185"/>
    <w:rsid w:val="00214C12"/>
    <w:rsid w:val="00214C31"/>
    <w:rsid w:val="002158ED"/>
    <w:rsid w:val="00216782"/>
    <w:rsid w:val="00217B2A"/>
    <w:rsid w:val="00221C72"/>
    <w:rsid w:val="00222C10"/>
    <w:rsid w:val="00223749"/>
    <w:rsid w:val="00223819"/>
    <w:rsid w:val="002241AA"/>
    <w:rsid w:val="002247DA"/>
    <w:rsid w:val="0022593D"/>
    <w:rsid w:val="00226002"/>
    <w:rsid w:val="002264DA"/>
    <w:rsid w:val="002278A6"/>
    <w:rsid w:val="00227C68"/>
    <w:rsid w:val="00227F27"/>
    <w:rsid w:val="00230212"/>
    <w:rsid w:val="0023049C"/>
    <w:rsid w:val="002314DA"/>
    <w:rsid w:val="00231768"/>
    <w:rsid w:val="00232C7E"/>
    <w:rsid w:val="002336A4"/>
    <w:rsid w:val="00234744"/>
    <w:rsid w:val="002357D1"/>
    <w:rsid w:val="0023594D"/>
    <w:rsid w:val="00240194"/>
    <w:rsid w:val="00240FFC"/>
    <w:rsid w:val="00241AC0"/>
    <w:rsid w:val="00241B23"/>
    <w:rsid w:val="00246A62"/>
    <w:rsid w:val="0024727F"/>
    <w:rsid w:val="00247FE1"/>
    <w:rsid w:val="002517D2"/>
    <w:rsid w:val="00251B29"/>
    <w:rsid w:val="0025252F"/>
    <w:rsid w:val="002535A1"/>
    <w:rsid w:val="00254567"/>
    <w:rsid w:val="0025504B"/>
    <w:rsid w:val="002550E8"/>
    <w:rsid w:val="00255AD1"/>
    <w:rsid w:val="00256022"/>
    <w:rsid w:val="00256ABA"/>
    <w:rsid w:val="00256C30"/>
    <w:rsid w:val="00257749"/>
    <w:rsid w:val="002602BD"/>
    <w:rsid w:val="002614AB"/>
    <w:rsid w:val="00263333"/>
    <w:rsid w:val="00263648"/>
    <w:rsid w:val="0026582B"/>
    <w:rsid w:val="00265840"/>
    <w:rsid w:val="00266D9D"/>
    <w:rsid w:val="00267F0D"/>
    <w:rsid w:val="00270228"/>
    <w:rsid w:val="00270319"/>
    <w:rsid w:val="0027117A"/>
    <w:rsid w:val="00271319"/>
    <w:rsid w:val="0027151A"/>
    <w:rsid w:val="002716E2"/>
    <w:rsid w:val="002722CD"/>
    <w:rsid w:val="00272672"/>
    <w:rsid w:val="00274892"/>
    <w:rsid w:val="00274BBD"/>
    <w:rsid w:val="00276ABF"/>
    <w:rsid w:val="00276CCF"/>
    <w:rsid w:val="00277196"/>
    <w:rsid w:val="00280E8D"/>
    <w:rsid w:val="00280ED3"/>
    <w:rsid w:val="00281D7E"/>
    <w:rsid w:val="00282AAB"/>
    <w:rsid w:val="00282ABA"/>
    <w:rsid w:val="00282DB5"/>
    <w:rsid w:val="0028402B"/>
    <w:rsid w:val="002840CE"/>
    <w:rsid w:val="0028435F"/>
    <w:rsid w:val="002848CF"/>
    <w:rsid w:val="00284BDB"/>
    <w:rsid w:val="0028599E"/>
    <w:rsid w:val="00285D6A"/>
    <w:rsid w:val="002860AF"/>
    <w:rsid w:val="002861F6"/>
    <w:rsid w:val="0028674E"/>
    <w:rsid w:val="002869EB"/>
    <w:rsid w:val="00286AE6"/>
    <w:rsid w:val="00287941"/>
    <w:rsid w:val="00287E26"/>
    <w:rsid w:val="00291525"/>
    <w:rsid w:val="0029371E"/>
    <w:rsid w:val="00293A84"/>
    <w:rsid w:val="00293C30"/>
    <w:rsid w:val="002949C6"/>
    <w:rsid w:val="002957E6"/>
    <w:rsid w:val="0029652B"/>
    <w:rsid w:val="00296AF8"/>
    <w:rsid w:val="00296EFA"/>
    <w:rsid w:val="00297D97"/>
    <w:rsid w:val="002A090E"/>
    <w:rsid w:val="002A0B38"/>
    <w:rsid w:val="002A1168"/>
    <w:rsid w:val="002A1F52"/>
    <w:rsid w:val="002A21CC"/>
    <w:rsid w:val="002A2B95"/>
    <w:rsid w:val="002A6F35"/>
    <w:rsid w:val="002A7B8A"/>
    <w:rsid w:val="002B0B5B"/>
    <w:rsid w:val="002B1803"/>
    <w:rsid w:val="002B1A9E"/>
    <w:rsid w:val="002B1BDA"/>
    <w:rsid w:val="002B1D14"/>
    <w:rsid w:val="002B237A"/>
    <w:rsid w:val="002B3DF0"/>
    <w:rsid w:val="002B4DAC"/>
    <w:rsid w:val="002B512C"/>
    <w:rsid w:val="002B55BA"/>
    <w:rsid w:val="002B74D7"/>
    <w:rsid w:val="002C0148"/>
    <w:rsid w:val="002C0F9F"/>
    <w:rsid w:val="002C0FBA"/>
    <w:rsid w:val="002C1620"/>
    <w:rsid w:val="002C1F4D"/>
    <w:rsid w:val="002C22BD"/>
    <w:rsid w:val="002C2BFE"/>
    <w:rsid w:val="002C3AF9"/>
    <w:rsid w:val="002C42F5"/>
    <w:rsid w:val="002C4B4C"/>
    <w:rsid w:val="002C4D0D"/>
    <w:rsid w:val="002C618C"/>
    <w:rsid w:val="002C6EDD"/>
    <w:rsid w:val="002C6FA6"/>
    <w:rsid w:val="002C70B9"/>
    <w:rsid w:val="002C7E34"/>
    <w:rsid w:val="002D023B"/>
    <w:rsid w:val="002D0293"/>
    <w:rsid w:val="002D0EC5"/>
    <w:rsid w:val="002D164E"/>
    <w:rsid w:val="002D1F89"/>
    <w:rsid w:val="002D2613"/>
    <w:rsid w:val="002D30A6"/>
    <w:rsid w:val="002D42FF"/>
    <w:rsid w:val="002D5814"/>
    <w:rsid w:val="002D5C27"/>
    <w:rsid w:val="002D7065"/>
    <w:rsid w:val="002D70A6"/>
    <w:rsid w:val="002D7457"/>
    <w:rsid w:val="002D7AA6"/>
    <w:rsid w:val="002E00A8"/>
    <w:rsid w:val="002E1723"/>
    <w:rsid w:val="002E1C00"/>
    <w:rsid w:val="002E1D9A"/>
    <w:rsid w:val="002E310A"/>
    <w:rsid w:val="002E3C3B"/>
    <w:rsid w:val="002E48DB"/>
    <w:rsid w:val="002E565F"/>
    <w:rsid w:val="002E6289"/>
    <w:rsid w:val="002E6635"/>
    <w:rsid w:val="002E6A63"/>
    <w:rsid w:val="002E7F05"/>
    <w:rsid w:val="002F157F"/>
    <w:rsid w:val="002F163B"/>
    <w:rsid w:val="002F19AE"/>
    <w:rsid w:val="002F2042"/>
    <w:rsid w:val="002F270A"/>
    <w:rsid w:val="002F4177"/>
    <w:rsid w:val="002F4C68"/>
    <w:rsid w:val="002F4CB3"/>
    <w:rsid w:val="002F6A3D"/>
    <w:rsid w:val="002F6CB1"/>
    <w:rsid w:val="003006EF"/>
    <w:rsid w:val="00300888"/>
    <w:rsid w:val="0030176B"/>
    <w:rsid w:val="00301F93"/>
    <w:rsid w:val="00302101"/>
    <w:rsid w:val="00302109"/>
    <w:rsid w:val="0030285E"/>
    <w:rsid w:val="00302F28"/>
    <w:rsid w:val="003039F8"/>
    <w:rsid w:val="00307637"/>
    <w:rsid w:val="00307EB3"/>
    <w:rsid w:val="00311408"/>
    <w:rsid w:val="00311C12"/>
    <w:rsid w:val="003121AE"/>
    <w:rsid w:val="00313F33"/>
    <w:rsid w:val="0031425B"/>
    <w:rsid w:val="00314BB1"/>
    <w:rsid w:val="0032064C"/>
    <w:rsid w:val="00321F68"/>
    <w:rsid w:val="00322DA1"/>
    <w:rsid w:val="0032403F"/>
    <w:rsid w:val="003244B5"/>
    <w:rsid w:val="0032539D"/>
    <w:rsid w:val="00325518"/>
    <w:rsid w:val="00325BFA"/>
    <w:rsid w:val="00326078"/>
    <w:rsid w:val="003266EB"/>
    <w:rsid w:val="00326A64"/>
    <w:rsid w:val="00327BC0"/>
    <w:rsid w:val="00327D9B"/>
    <w:rsid w:val="00330DBF"/>
    <w:rsid w:val="00331550"/>
    <w:rsid w:val="00333115"/>
    <w:rsid w:val="003334F6"/>
    <w:rsid w:val="003342C8"/>
    <w:rsid w:val="003346F9"/>
    <w:rsid w:val="00334A75"/>
    <w:rsid w:val="00335F8F"/>
    <w:rsid w:val="00335F92"/>
    <w:rsid w:val="00336F50"/>
    <w:rsid w:val="00337044"/>
    <w:rsid w:val="00337586"/>
    <w:rsid w:val="00340A7B"/>
    <w:rsid w:val="0034102A"/>
    <w:rsid w:val="003442CA"/>
    <w:rsid w:val="00344A93"/>
    <w:rsid w:val="00345206"/>
    <w:rsid w:val="003459A3"/>
    <w:rsid w:val="00345C86"/>
    <w:rsid w:val="0034689F"/>
    <w:rsid w:val="00346DA1"/>
    <w:rsid w:val="0035038F"/>
    <w:rsid w:val="0035061B"/>
    <w:rsid w:val="00352E9E"/>
    <w:rsid w:val="0035355E"/>
    <w:rsid w:val="00354066"/>
    <w:rsid w:val="00354186"/>
    <w:rsid w:val="0035521B"/>
    <w:rsid w:val="00356DD7"/>
    <w:rsid w:val="00356E45"/>
    <w:rsid w:val="0035731E"/>
    <w:rsid w:val="00357624"/>
    <w:rsid w:val="0036043C"/>
    <w:rsid w:val="003640BF"/>
    <w:rsid w:val="0036446E"/>
    <w:rsid w:val="00365448"/>
    <w:rsid w:val="0036762E"/>
    <w:rsid w:val="00367643"/>
    <w:rsid w:val="00367C9E"/>
    <w:rsid w:val="0037011D"/>
    <w:rsid w:val="003705B2"/>
    <w:rsid w:val="00370FC9"/>
    <w:rsid w:val="00372A9C"/>
    <w:rsid w:val="00372E99"/>
    <w:rsid w:val="003738F9"/>
    <w:rsid w:val="00374766"/>
    <w:rsid w:val="00374999"/>
    <w:rsid w:val="00375010"/>
    <w:rsid w:val="0037601B"/>
    <w:rsid w:val="00376367"/>
    <w:rsid w:val="00380844"/>
    <w:rsid w:val="003808B7"/>
    <w:rsid w:val="00381608"/>
    <w:rsid w:val="003817AB"/>
    <w:rsid w:val="0038191F"/>
    <w:rsid w:val="0038317C"/>
    <w:rsid w:val="0038391C"/>
    <w:rsid w:val="00384DC3"/>
    <w:rsid w:val="003851ED"/>
    <w:rsid w:val="00385C96"/>
    <w:rsid w:val="00387070"/>
    <w:rsid w:val="00387498"/>
    <w:rsid w:val="00387CA3"/>
    <w:rsid w:val="00390DD4"/>
    <w:rsid w:val="00391E33"/>
    <w:rsid w:val="003923AA"/>
    <w:rsid w:val="00392444"/>
    <w:rsid w:val="00392D92"/>
    <w:rsid w:val="00395C28"/>
    <w:rsid w:val="0039614E"/>
    <w:rsid w:val="003962BA"/>
    <w:rsid w:val="00396309"/>
    <w:rsid w:val="0039659E"/>
    <w:rsid w:val="00396AA0"/>
    <w:rsid w:val="00396C0F"/>
    <w:rsid w:val="003974B5"/>
    <w:rsid w:val="003A0C37"/>
    <w:rsid w:val="003A103E"/>
    <w:rsid w:val="003A1604"/>
    <w:rsid w:val="003A1D94"/>
    <w:rsid w:val="003A2096"/>
    <w:rsid w:val="003A4892"/>
    <w:rsid w:val="003A5034"/>
    <w:rsid w:val="003A50AE"/>
    <w:rsid w:val="003A516D"/>
    <w:rsid w:val="003A52B3"/>
    <w:rsid w:val="003A5DC0"/>
    <w:rsid w:val="003A6943"/>
    <w:rsid w:val="003B0BE0"/>
    <w:rsid w:val="003B136F"/>
    <w:rsid w:val="003B1744"/>
    <w:rsid w:val="003B20C9"/>
    <w:rsid w:val="003B3C18"/>
    <w:rsid w:val="003B4326"/>
    <w:rsid w:val="003B485F"/>
    <w:rsid w:val="003B571E"/>
    <w:rsid w:val="003B5E85"/>
    <w:rsid w:val="003B5FE8"/>
    <w:rsid w:val="003B6539"/>
    <w:rsid w:val="003B77AB"/>
    <w:rsid w:val="003C1A23"/>
    <w:rsid w:val="003C1C43"/>
    <w:rsid w:val="003C24C3"/>
    <w:rsid w:val="003C31FC"/>
    <w:rsid w:val="003C3A27"/>
    <w:rsid w:val="003C3CC4"/>
    <w:rsid w:val="003C3D53"/>
    <w:rsid w:val="003C4882"/>
    <w:rsid w:val="003C4B8B"/>
    <w:rsid w:val="003C57C2"/>
    <w:rsid w:val="003C676C"/>
    <w:rsid w:val="003C7228"/>
    <w:rsid w:val="003C7C8D"/>
    <w:rsid w:val="003D085F"/>
    <w:rsid w:val="003D11A0"/>
    <w:rsid w:val="003D130F"/>
    <w:rsid w:val="003D17B1"/>
    <w:rsid w:val="003D1861"/>
    <w:rsid w:val="003D19C7"/>
    <w:rsid w:val="003D1EFB"/>
    <w:rsid w:val="003D2321"/>
    <w:rsid w:val="003D36A0"/>
    <w:rsid w:val="003D484D"/>
    <w:rsid w:val="003D55FB"/>
    <w:rsid w:val="003D5689"/>
    <w:rsid w:val="003D56A7"/>
    <w:rsid w:val="003D5B2E"/>
    <w:rsid w:val="003D6735"/>
    <w:rsid w:val="003D6C48"/>
    <w:rsid w:val="003D7BFF"/>
    <w:rsid w:val="003E012A"/>
    <w:rsid w:val="003E072B"/>
    <w:rsid w:val="003E17F8"/>
    <w:rsid w:val="003E18F6"/>
    <w:rsid w:val="003E1926"/>
    <w:rsid w:val="003E1A4B"/>
    <w:rsid w:val="003E4003"/>
    <w:rsid w:val="003E5F58"/>
    <w:rsid w:val="003E635C"/>
    <w:rsid w:val="003E6FD9"/>
    <w:rsid w:val="003E7453"/>
    <w:rsid w:val="003E77E8"/>
    <w:rsid w:val="003F004D"/>
    <w:rsid w:val="003F0CCE"/>
    <w:rsid w:val="003F2527"/>
    <w:rsid w:val="003F3B07"/>
    <w:rsid w:val="003F5D0C"/>
    <w:rsid w:val="003F5D65"/>
    <w:rsid w:val="003F6A7A"/>
    <w:rsid w:val="003F745D"/>
    <w:rsid w:val="004006B5"/>
    <w:rsid w:val="00400970"/>
    <w:rsid w:val="00400C70"/>
    <w:rsid w:val="00401F1C"/>
    <w:rsid w:val="0040206B"/>
    <w:rsid w:val="0040273F"/>
    <w:rsid w:val="00402C04"/>
    <w:rsid w:val="00405568"/>
    <w:rsid w:val="004057AA"/>
    <w:rsid w:val="00405AE9"/>
    <w:rsid w:val="004078FD"/>
    <w:rsid w:val="00410AF0"/>
    <w:rsid w:val="00410E04"/>
    <w:rsid w:val="00412632"/>
    <w:rsid w:val="0041308C"/>
    <w:rsid w:val="0041358F"/>
    <w:rsid w:val="00413D88"/>
    <w:rsid w:val="004142CF"/>
    <w:rsid w:val="004148ED"/>
    <w:rsid w:val="00414D5C"/>
    <w:rsid w:val="00415661"/>
    <w:rsid w:val="00416D1D"/>
    <w:rsid w:val="00416EBC"/>
    <w:rsid w:val="00416EBF"/>
    <w:rsid w:val="00422176"/>
    <w:rsid w:val="00423F64"/>
    <w:rsid w:val="004241C2"/>
    <w:rsid w:val="004246E9"/>
    <w:rsid w:val="0042597D"/>
    <w:rsid w:val="00425BF6"/>
    <w:rsid w:val="00426340"/>
    <w:rsid w:val="004267A2"/>
    <w:rsid w:val="00426C29"/>
    <w:rsid w:val="00427789"/>
    <w:rsid w:val="0043012D"/>
    <w:rsid w:val="004312B5"/>
    <w:rsid w:val="00431B38"/>
    <w:rsid w:val="00431CF8"/>
    <w:rsid w:val="0043220F"/>
    <w:rsid w:val="00432D64"/>
    <w:rsid w:val="004334E1"/>
    <w:rsid w:val="00433CCE"/>
    <w:rsid w:val="00434347"/>
    <w:rsid w:val="0043498C"/>
    <w:rsid w:val="00434D59"/>
    <w:rsid w:val="00441F56"/>
    <w:rsid w:val="00442986"/>
    <w:rsid w:val="0044535F"/>
    <w:rsid w:val="00445D35"/>
    <w:rsid w:val="00447B22"/>
    <w:rsid w:val="00450A29"/>
    <w:rsid w:val="00450C52"/>
    <w:rsid w:val="0045120D"/>
    <w:rsid w:val="0045143B"/>
    <w:rsid w:val="0045190D"/>
    <w:rsid w:val="004535D6"/>
    <w:rsid w:val="00453891"/>
    <w:rsid w:val="00453A53"/>
    <w:rsid w:val="00453B44"/>
    <w:rsid w:val="00455C54"/>
    <w:rsid w:val="00455E95"/>
    <w:rsid w:val="00456748"/>
    <w:rsid w:val="00457A63"/>
    <w:rsid w:val="00460147"/>
    <w:rsid w:val="00460687"/>
    <w:rsid w:val="00460817"/>
    <w:rsid w:val="00460AFF"/>
    <w:rsid w:val="00461273"/>
    <w:rsid w:val="00461EA9"/>
    <w:rsid w:val="00461FE0"/>
    <w:rsid w:val="00462090"/>
    <w:rsid w:val="0046216D"/>
    <w:rsid w:val="00462B93"/>
    <w:rsid w:val="00462D1A"/>
    <w:rsid w:val="00462F3A"/>
    <w:rsid w:val="004634BD"/>
    <w:rsid w:val="00464964"/>
    <w:rsid w:val="004656DB"/>
    <w:rsid w:val="004660C4"/>
    <w:rsid w:val="004661F5"/>
    <w:rsid w:val="00466406"/>
    <w:rsid w:val="00466FB2"/>
    <w:rsid w:val="00470E0C"/>
    <w:rsid w:val="00470F69"/>
    <w:rsid w:val="004713AC"/>
    <w:rsid w:val="00471757"/>
    <w:rsid w:val="00471D6E"/>
    <w:rsid w:val="0047296F"/>
    <w:rsid w:val="00472EC3"/>
    <w:rsid w:val="00473BB5"/>
    <w:rsid w:val="00475171"/>
    <w:rsid w:val="00477752"/>
    <w:rsid w:val="004777C5"/>
    <w:rsid w:val="00477BB8"/>
    <w:rsid w:val="0048106A"/>
    <w:rsid w:val="00481B13"/>
    <w:rsid w:val="0048225F"/>
    <w:rsid w:val="00482352"/>
    <w:rsid w:val="004828FF"/>
    <w:rsid w:val="004834DF"/>
    <w:rsid w:val="00483584"/>
    <w:rsid w:val="00483E51"/>
    <w:rsid w:val="00484015"/>
    <w:rsid w:val="0048485A"/>
    <w:rsid w:val="0048648F"/>
    <w:rsid w:val="004870B5"/>
    <w:rsid w:val="00490CF1"/>
    <w:rsid w:val="00491390"/>
    <w:rsid w:val="004913FE"/>
    <w:rsid w:val="004918C6"/>
    <w:rsid w:val="004920D2"/>
    <w:rsid w:val="00492E04"/>
    <w:rsid w:val="0049358B"/>
    <w:rsid w:val="004937F5"/>
    <w:rsid w:val="00493836"/>
    <w:rsid w:val="00493DC8"/>
    <w:rsid w:val="004954A7"/>
    <w:rsid w:val="00497D45"/>
    <w:rsid w:val="004A04CF"/>
    <w:rsid w:val="004A1671"/>
    <w:rsid w:val="004A2445"/>
    <w:rsid w:val="004A26A5"/>
    <w:rsid w:val="004A349D"/>
    <w:rsid w:val="004A3F47"/>
    <w:rsid w:val="004A4978"/>
    <w:rsid w:val="004A548F"/>
    <w:rsid w:val="004A5DFF"/>
    <w:rsid w:val="004A61A1"/>
    <w:rsid w:val="004A6470"/>
    <w:rsid w:val="004A6BBC"/>
    <w:rsid w:val="004A72D5"/>
    <w:rsid w:val="004B0095"/>
    <w:rsid w:val="004B0391"/>
    <w:rsid w:val="004B100E"/>
    <w:rsid w:val="004B122F"/>
    <w:rsid w:val="004B2DF8"/>
    <w:rsid w:val="004B3005"/>
    <w:rsid w:val="004B32D9"/>
    <w:rsid w:val="004B32F2"/>
    <w:rsid w:val="004B3DD6"/>
    <w:rsid w:val="004B57B9"/>
    <w:rsid w:val="004B6D4E"/>
    <w:rsid w:val="004B6F78"/>
    <w:rsid w:val="004B74F8"/>
    <w:rsid w:val="004B7CBF"/>
    <w:rsid w:val="004C0550"/>
    <w:rsid w:val="004C1397"/>
    <w:rsid w:val="004C1480"/>
    <w:rsid w:val="004C1BC7"/>
    <w:rsid w:val="004C37FE"/>
    <w:rsid w:val="004C40AB"/>
    <w:rsid w:val="004C470C"/>
    <w:rsid w:val="004C6673"/>
    <w:rsid w:val="004C6E8C"/>
    <w:rsid w:val="004C7048"/>
    <w:rsid w:val="004D003C"/>
    <w:rsid w:val="004D0685"/>
    <w:rsid w:val="004D078E"/>
    <w:rsid w:val="004D0E77"/>
    <w:rsid w:val="004D1374"/>
    <w:rsid w:val="004D24F0"/>
    <w:rsid w:val="004D2DB5"/>
    <w:rsid w:val="004D353A"/>
    <w:rsid w:val="004D358A"/>
    <w:rsid w:val="004D41AF"/>
    <w:rsid w:val="004D41CF"/>
    <w:rsid w:val="004D5F18"/>
    <w:rsid w:val="004D62EB"/>
    <w:rsid w:val="004D73B6"/>
    <w:rsid w:val="004E13F5"/>
    <w:rsid w:val="004E16FD"/>
    <w:rsid w:val="004E181F"/>
    <w:rsid w:val="004E1BEB"/>
    <w:rsid w:val="004E1CDB"/>
    <w:rsid w:val="004E2630"/>
    <w:rsid w:val="004E2709"/>
    <w:rsid w:val="004E3FCE"/>
    <w:rsid w:val="004E5F80"/>
    <w:rsid w:val="004E6430"/>
    <w:rsid w:val="004E648A"/>
    <w:rsid w:val="004F07CD"/>
    <w:rsid w:val="004F1442"/>
    <w:rsid w:val="004F1EEF"/>
    <w:rsid w:val="004F239F"/>
    <w:rsid w:val="004F3142"/>
    <w:rsid w:val="004F3D2C"/>
    <w:rsid w:val="004F40D8"/>
    <w:rsid w:val="004F4185"/>
    <w:rsid w:val="004F44E8"/>
    <w:rsid w:val="004F48EA"/>
    <w:rsid w:val="004F5C57"/>
    <w:rsid w:val="004F5F70"/>
    <w:rsid w:val="004F6015"/>
    <w:rsid w:val="004F706F"/>
    <w:rsid w:val="00500218"/>
    <w:rsid w:val="00500AB4"/>
    <w:rsid w:val="00500B06"/>
    <w:rsid w:val="0050123E"/>
    <w:rsid w:val="0050192A"/>
    <w:rsid w:val="0050194A"/>
    <w:rsid w:val="00501C5F"/>
    <w:rsid w:val="00502191"/>
    <w:rsid w:val="005023E9"/>
    <w:rsid w:val="00502DA4"/>
    <w:rsid w:val="00503817"/>
    <w:rsid w:val="00504AFD"/>
    <w:rsid w:val="00506177"/>
    <w:rsid w:val="00506E1F"/>
    <w:rsid w:val="0050704A"/>
    <w:rsid w:val="00507C1C"/>
    <w:rsid w:val="005103B3"/>
    <w:rsid w:val="0051198B"/>
    <w:rsid w:val="00512387"/>
    <w:rsid w:val="00512BE3"/>
    <w:rsid w:val="005130EA"/>
    <w:rsid w:val="00513F19"/>
    <w:rsid w:val="005146CA"/>
    <w:rsid w:val="00514A8C"/>
    <w:rsid w:val="00514E67"/>
    <w:rsid w:val="0051516C"/>
    <w:rsid w:val="00516AD8"/>
    <w:rsid w:val="00517A3C"/>
    <w:rsid w:val="00517AA9"/>
    <w:rsid w:val="00517C5D"/>
    <w:rsid w:val="00517E2D"/>
    <w:rsid w:val="005206CB"/>
    <w:rsid w:val="00521021"/>
    <w:rsid w:val="00521F5F"/>
    <w:rsid w:val="00521F75"/>
    <w:rsid w:val="005224D6"/>
    <w:rsid w:val="00522668"/>
    <w:rsid w:val="005228D7"/>
    <w:rsid w:val="005239A6"/>
    <w:rsid w:val="0052426F"/>
    <w:rsid w:val="00525802"/>
    <w:rsid w:val="00526A9C"/>
    <w:rsid w:val="0053076A"/>
    <w:rsid w:val="00530BB8"/>
    <w:rsid w:val="00530C4A"/>
    <w:rsid w:val="00531A67"/>
    <w:rsid w:val="00531FE0"/>
    <w:rsid w:val="0053292C"/>
    <w:rsid w:val="00533033"/>
    <w:rsid w:val="005337A4"/>
    <w:rsid w:val="00534613"/>
    <w:rsid w:val="00534FB8"/>
    <w:rsid w:val="00535878"/>
    <w:rsid w:val="00537EBE"/>
    <w:rsid w:val="00537FE5"/>
    <w:rsid w:val="00540CA3"/>
    <w:rsid w:val="00541025"/>
    <w:rsid w:val="0054195C"/>
    <w:rsid w:val="00542140"/>
    <w:rsid w:val="00542475"/>
    <w:rsid w:val="0054300B"/>
    <w:rsid w:val="005431ED"/>
    <w:rsid w:val="0054396E"/>
    <w:rsid w:val="00544526"/>
    <w:rsid w:val="00544F7D"/>
    <w:rsid w:val="00545B38"/>
    <w:rsid w:val="00545DEE"/>
    <w:rsid w:val="0054604C"/>
    <w:rsid w:val="0055021C"/>
    <w:rsid w:val="00550764"/>
    <w:rsid w:val="005513A7"/>
    <w:rsid w:val="00551782"/>
    <w:rsid w:val="00551890"/>
    <w:rsid w:val="005530A6"/>
    <w:rsid w:val="00554FFD"/>
    <w:rsid w:val="005559EC"/>
    <w:rsid w:val="005560DA"/>
    <w:rsid w:val="00556D38"/>
    <w:rsid w:val="00557311"/>
    <w:rsid w:val="0056013F"/>
    <w:rsid w:val="00560E81"/>
    <w:rsid w:val="0056167D"/>
    <w:rsid w:val="0056238A"/>
    <w:rsid w:val="00562703"/>
    <w:rsid w:val="00563A42"/>
    <w:rsid w:val="00563A50"/>
    <w:rsid w:val="00564D78"/>
    <w:rsid w:val="00566576"/>
    <w:rsid w:val="0056660D"/>
    <w:rsid w:val="0057120F"/>
    <w:rsid w:val="00573D21"/>
    <w:rsid w:val="00573D71"/>
    <w:rsid w:val="00574491"/>
    <w:rsid w:val="00576341"/>
    <w:rsid w:val="00577D9A"/>
    <w:rsid w:val="00580528"/>
    <w:rsid w:val="00581914"/>
    <w:rsid w:val="00581CE0"/>
    <w:rsid w:val="005838DD"/>
    <w:rsid w:val="0058463E"/>
    <w:rsid w:val="005853E7"/>
    <w:rsid w:val="005866D0"/>
    <w:rsid w:val="005866DB"/>
    <w:rsid w:val="005871BE"/>
    <w:rsid w:val="00587B74"/>
    <w:rsid w:val="0059160C"/>
    <w:rsid w:val="00592487"/>
    <w:rsid w:val="00592DD1"/>
    <w:rsid w:val="00593006"/>
    <w:rsid w:val="0059311D"/>
    <w:rsid w:val="00594085"/>
    <w:rsid w:val="0059447C"/>
    <w:rsid w:val="005946FF"/>
    <w:rsid w:val="0059546F"/>
    <w:rsid w:val="00595773"/>
    <w:rsid w:val="00596449"/>
    <w:rsid w:val="00597FDE"/>
    <w:rsid w:val="005A04A9"/>
    <w:rsid w:val="005A0682"/>
    <w:rsid w:val="005A0A6D"/>
    <w:rsid w:val="005A232D"/>
    <w:rsid w:val="005A23FC"/>
    <w:rsid w:val="005A490C"/>
    <w:rsid w:val="005A5150"/>
    <w:rsid w:val="005A6ADB"/>
    <w:rsid w:val="005B0A31"/>
    <w:rsid w:val="005B19DE"/>
    <w:rsid w:val="005B1D8A"/>
    <w:rsid w:val="005B321E"/>
    <w:rsid w:val="005B3220"/>
    <w:rsid w:val="005B3668"/>
    <w:rsid w:val="005B3703"/>
    <w:rsid w:val="005B3C56"/>
    <w:rsid w:val="005B400F"/>
    <w:rsid w:val="005B4519"/>
    <w:rsid w:val="005B4A3D"/>
    <w:rsid w:val="005B4C38"/>
    <w:rsid w:val="005B70BA"/>
    <w:rsid w:val="005C146B"/>
    <w:rsid w:val="005C1CCC"/>
    <w:rsid w:val="005C262D"/>
    <w:rsid w:val="005C273E"/>
    <w:rsid w:val="005C3D52"/>
    <w:rsid w:val="005C57B5"/>
    <w:rsid w:val="005C60CA"/>
    <w:rsid w:val="005C6664"/>
    <w:rsid w:val="005C6CDF"/>
    <w:rsid w:val="005D0069"/>
    <w:rsid w:val="005D008C"/>
    <w:rsid w:val="005D00A2"/>
    <w:rsid w:val="005D1D9B"/>
    <w:rsid w:val="005D2D35"/>
    <w:rsid w:val="005D42C7"/>
    <w:rsid w:val="005D44E3"/>
    <w:rsid w:val="005D4909"/>
    <w:rsid w:val="005D5006"/>
    <w:rsid w:val="005D5564"/>
    <w:rsid w:val="005D5597"/>
    <w:rsid w:val="005D566D"/>
    <w:rsid w:val="005D67BC"/>
    <w:rsid w:val="005D721F"/>
    <w:rsid w:val="005E0A43"/>
    <w:rsid w:val="005E1974"/>
    <w:rsid w:val="005E1E30"/>
    <w:rsid w:val="005E2A3D"/>
    <w:rsid w:val="005E2A52"/>
    <w:rsid w:val="005E3046"/>
    <w:rsid w:val="005E4A54"/>
    <w:rsid w:val="005E4AFE"/>
    <w:rsid w:val="005E4FC6"/>
    <w:rsid w:val="005E5238"/>
    <w:rsid w:val="005E552E"/>
    <w:rsid w:val="005E5E3C"/>
    <w:rsid w:val="005E5EBA"/>
    <w:rsid w:val="005E63BE"/>
    <w:rsid w:val="005E6A22"/>
    <w:rsid w:val="005E70A6"/>
    <w:rsid w:val="005E7363"/>
    <w:rsid w:val="005E7496"/>
    <w:rsid w:val="005F0BE4"/>
    <w:rsid w:val="005F0E35"/>
    <w:rsid w:val="005F28DB"/>
    <w:rsid w:val="005F2A4B"/>
    <w:rsid w:val="005F390F"/>
    <w:rsid w:val="005F4103"/>
    <w:rsid w:val="005F51BB"/>
    <w:rsid w:val="005F5612"/>
    <w:rsid w:val="005F668F"/>
    <w:rsid w:val="005F6A7C"/>
    <w:rsid w:val="005F70B0"/>
    <w:rsid w:val="005F79FD"/>
    <w:rsid w:val="005F7A49"/>
    <w:rsid w:val="00600B50"/>
    <w:rsid w:val="00600DC5"/>
    <w:rsid w:val="00601437"/>
    <w:rsid w:val="00601AAE"/>
    <w:rsid w:val="006021DF"/>
    <w:rsid w:val="0060253E"/>
    <w:rsid w:val="0060452D"/>
    <w:rsid w:val="006045B1"/>
    <w:rsid w:val="006047CC"/>
    <w:rsid w:val="0060630E"/>
    <w:rsid w:val="00606F88"/>
    <w:rsid w:val="006074C0"/>
    <w:rsid w:val="006076A4"/>
    <w:rsid w:val="006102A6"/>
    <w:rsid w:val="006102AD"/>
    <w:rsid w:val="00611435"/>
    <w:rsid w:val="00612D60"/>
    <w:rsid w:val="006140C8"/>
    <w:rsid w:val="006142A1"/>
    <w:rsid w:val="006149EF"/>
    <w:rsid w:val="00617F93"/>
    <w:rsid w:val="006221C9"/>
    <w:rsid w:val="00622920"/>
    <w:rsid w:val="00622C68"/>
    <w:rsid w:val="00625CD7"/>
    <w:rsid w:val="006265E2"/>
    <w:rsid w:val="00626B6B"/>
    <w:rsid w:val="00627DF6"/>
    <w:rsid w:val="00630DFE"/>
    <w:rsid w:val="00631073"/>
    <w:rsid w:val="006320D8"/>
    <w:rsid w:val="006324A4"/>
    <w:rsid w:val="006339F4"/>
    <w:rsid w:val="00634779"/>
    <w:rsid w:val="00634B6D"/>
    <w:rsid w:val="00634C68"/>
    <w:rsid w:val="00635230"/>
    <w:rsid w:val="0063557A"/>
    <w:rsid w:val="00635619"/>
    <w:rsid w:val="00636CEF"/>
    <w:rsid w:val="0064021F"/>
    <w:rsid w:val="00640DF2"/>
    <w:rsid w:val="00640E80"/>
    <w:rsid w:val="00641554"/>
    <w:rsid w:val="00641763"/>
    <w:rsid w:val="0064200B"/>
    <w:rsid w:val="00642DEC"/>
    <w:rsid w:val="0064345F"/>
    <w:rsid w:val="006442E2"/>
    <w:rsid w:val="00644AC6"/>
    <w:rsid w:val="00644FA8"/>
    <w:rsid w:val="0064506F"/>
    <w:rsid w:val="0064574E"/>
    <w:rsid w:val="006461E5"/>
    <w:rsid w:val="00646D01"/>
    <w:rsid w:val="0064701E"/>
    <w:rsid w:val="0064737A"/>
    <w:rsid w:val="006476B7"/>
    <w:rsid w:val="0064785A"/>
    <w:rsid w:val="006505E3"/>
    <w:rsid w:val="00651438"/>
    <w:rsid w:val="00651FF3"/>
    <w:rsid w:val="00652401"/>
    <w:rsid w:val="0065394B"/>
    <w:rsid w:val="00653BAB"/>
    <w:rsid w:val="00653D90"/>
    <w:rsid w:val="0065524E"/>
    <w:rsid w:val="00655702"/>
    <w:rsid w:val="00655D42"/>
    <w:rsid w:val="00656C19"/>
    <w:rsid w:val="00657F5C"/>
    <w:rsid w:val="00663151"/>
    <w:rsid w:val="006650CC"/>
    <w:rsid w:val="00665374"/>
    <w:rsid w:val="00665A54"/>
    <w:rsid w:val="00665E4D"/>
    <w:rsid w:val="00666177"/>
    <w:rsid w:val="00666393"/>
    <w:rsid w:val="00666DE0"/>
    <w:rsid w:val="00670057"/>
    <w:rsid w:val="00670E3D"/>
    <w:rsid w:val="006724AC"/>
    <w:rsid w:val="0067270D"/>
    <w:rsid w:val="00672782"/>
    <w:rsid w:val="0067295B"/>
    <w:rsid w:val="00672ABC"/>
    <w:rsid w:val="00674A45"/>
    <w:rsid w:val="00675AA7"/>
    <w:rsid w:val="00675B0E"/>
    <w:rsid w:val="00676229"/>
    <w:rsid w:val="00676779"/>
    <w:rsid w:val="00676822"/>
    <w:rsid w:val="00676CCD"/>
    <w:rsid w:val="0068047A"/>
    <w:rsid w:val="00680661"/>
    <w:rsid w:val="00680756"/>
    <w:rsid w:val="00681574"/>
    <w:rsid w:val="00681E63"/>
    <w:rsid w:val="006824EB"/>
    <w:rsid w:val="006838A6"/>
    <w:rsid w:val="006838B7"/>
    <w:rsid w:val="00683934"/>
    <w:rsid w:val="00683DA8"/>
    <w:rsid w:val="00684383"/>
    <w:rsid w:val="0068460B"/>
    <w:rsid w:val="00684860"/>
    <w:rsid w:val="00686B6B"/>
    <w:rsid w:val="00687068"/>
    <w:rsid w:val="006872C3"/>
    <w:rsid w:val="006872D5"/>
    <w:rsid w:val="006876CF"/>
    <w:rsid w:val="00687B16"/>
    <w:rsid w:val="0069059D"/>
    <w:rsid w:val="00692552"/>
    <w:rsid w:val="006926B9"/>
    <w:rsid w:val="00692A64"/>
    <w:rsid w:val="00693404"/>
    <w:rsid w:val="0069483A"/>
    <w:rsid w:val="006952E6"/>
    <w:rsid w:val="00695A99"/>
    <w:rsid w:val="0069734C"/>
    <w:rsid w:val="006974BF"/>
    <w:rsid w:val="00697D93"/>
    <w:rsid w:val="006A00ED"/>
    <w:rsid w:val="006A05B8"/>
    <w:rsid w:val="006A0AAB"/>
    <w:rsid w:val="006A0CB6"/>
    <w:rsid w:val="006A0CBE"/>
    <w:rsid w:val="006A0EEB"/>
    <w:rsid w:val="006A114A"/>
    <w:rsid w:val="006A145A"/>
    <w:rsid w:val="006A1DD0"/>
    <w:rsid w:val="006A3539"/>
    <w:rsid w:val="006A3968"/>
    <w:rsid w:val="006A47DB"/>
    <w:rsid w:val="006A788B"/>
    <w:rsid w:val="006B018B"/>
    <w:rsid w:val="006B066D"/>
    <w:rsid w:val="006B0F56"/>
    <w:rsid w:val="006B1058"/>
    <w:rsid w:val="006B17DE"/>
    <w:rsid w:val="006B1996"/>
    <w:rsid w:val="006B3532"/>
    <w:rsid w:val="006B3D26"/>
    <w:rsid w:val="006B5001"/>
    <w:rsid w:val="006B6CE6"/>
    <w:rsid w:val="006C0A4B"/>
    <w:rsid w:val="006C161A"/>
    <w:rsid w:val="006C4B28"/>
    <w:rsid w:val="006C5C5C"/>
    <w:rsid w:val="006C67A6"/>
    <w:rsid w:val="006C6DE9"/>
    <w:rsid w:val="006C6FEF"/>
    <w:rsid w:val="006C7184"/>
    <w:rsid w:val="006D0504"/>
    <w:rsid w:val="006D0AEA"/>
    <w:rsid w:val="006D0D76"/>
    <w:rsid w:val="006D17CE"/>
    <w:rsid w:val="006D2759"/>
    <w:rsid w:val="006D3292"/>
    <w:rsid w:val="006D32A4"/>
    <w:rsid w:val="006D4314"/>
    <w:rsid w:val="006D4648"/>
    <w:rsid w:val="006D52FB"/>
    <w:rsid w:val="006D5FCE"/>
    <w:rsid w:val="006D781C"/>
    <w:rsid w:val="006E0113"/>
    <w:rsid w:val="006E0F0B"/>
    <w:rsid w:val="006E195A"/>
    <w:rsid w:val="006E1BA6"/>
    <w:rsid w:val="006E1C55"/>
    <w:rsid w:val="006E2A73"/>
    <w:rsid w:val="006E2CC1"/>
    <w:rsid w:val="006E3BEB"/>
    <w:rsid w:val="006E4609"/>
    <w:rsid w:val="006E52FB"/>
    <w:rsid w:val="006E583F"/>
    <w:rsid w:val="006E60B5"/>
    <w:rsid w:val="006E6D9C"/>
    <w:rsid w:val="006E7B70"/>
    <w:rsid w:val="006F04B5"/>
    <w:rsid w:val="006F1419"/>
    <w:rsid w:val="006F1788"/>
    <w:rsid w:val="006F2FFA"/>
    <w:rsid w:val="006F3345"/>
    <w:rsid w:val="006F4C80"/>
    <w:rsid w:val="006F506C"/>
    <w:rsid w:val="006F528E"/>
    <w:rsid w:val="006F59A3"/>
    <w:rsid w:val="006F5D29"/>
    <w:rsid w:val="006F674E"/>
    <w:rsid w:val="006F6B4C"/>
    <w:rsid w:val="00701244"/>
    <w:rsid w:val="007023A1"/>
    <w:rsid w:val="0070281D"/>
    <w:rsid w:val="00702EA0"/>
    <w:rsid w:val="007039F3"/>
    <w:rsid w:val="00703C04"/>
    <w:rsid w:val="00705334"/>
    <w:rsid w:val="007053EA"/>
    <w:rsid w:val="007061B8"/>
    <w:rsid w:val="0071264F"/>
    <w:rsid w:val="00712BA7"/>
    <w:rsid w:val="00713697"/>
    <w:rsid w:val="00715626"/>
    <w:rsid w:val="00715E38"/>
    <w:rsid w:val="00715F58"/>
    <w:rsid w:val="00716D9B"/>
    <w:rsid w:val="00716DEF"/>
    <w:rsid w:val="00717034"/>
    <w:rsid w:val="007170AC"/>
    <w:rsid w:val="007178F9"/>
    <w:rsid w:val="007202EC"/>
    <w:rsid w:val="00721B7B"/>
    <w:rsid w:val="0072518A"/>
    <w:rsid w:val="00725E2D"/>
    <w:rsid w:val="00726D83"/>
    <w:rsid w:val="0073039A"/>
    <w:rsid w:val="0073078A"/>
    <w:rsid w:val="0073145D"/>
    <w:rsid w:val="00731984"/>
    <w:rsid w:val="00731BDC"/>
    <w:rsid w:val="00731F6E"/>
    <w:rsid w:val="00732708"/>
    <w:rsid w:val="007347A0"/>
    <w:rsid w:val="0073582A"/>
    <w:rsid w:val="00736075"/>
    <w:rsid w:val="0073633F"/>
    <w:rsid w:val="00736F3E"/>
    <w:rsid w:val="00737D5E"/>
    <w:rsid w:val="00740203"/>
    <w:rsid w:val="007411C5"/>
    <w:rsid w:val="007422AB"/>
    <w:rsid w:val="00742414"/>
    <w:rsid w:val="007432FC"/>
    <w:rsid w:val="007435BD"/>
    <w:rsid w:val="007459F2"/>
    <w:rsid w:val="00746417"/>
    <w:rsid w:val="0074650C"/>
    <w:rsid w:val="00747911"/>
    <w:rsid w:val="00750BC8"/>
    <w:rsid w:val="00750D03"/>
    <w:rsid w:val="007512B9"/>
    <w:rsid w:val="00751818"/>
    <w:rsid w:val="0075385D"/>
    <w:rsid w:val="00755894"/>
    <w:rsid w:val="00755B9E"/>
    <w:rsid w:val="00756E8F"/>
    <w:rsid w:val="00757C47"/>
    <w:rsid w:val="0076028A"/>
    <w:rsid w:val="00760680"/>
    <w:rsid w:val="00760746"/>
    <w:rsid w:val="0076095B"/>
    <w:rsid w:val="00761027"/>
    <w:rsid w:val="0076137F"/>
    <w:rsid w:val="00761580"/>
    <w:rsid w:val="00762838"/>
    <w:rsid w:val="0076314D"/>
    <w:rsid w:val="007661CB"/>
    <w:rsid w:val="007675C0"/>
    <w:rsid w:val="00767829"/>
    <w:rsid w:val="007712CD"/>
    <w:rsid w:val="00771318"/>
    <w:rsid w:val="007715B0"/>
    <w:rsid w:val="0077177A"/>
    <w:rsid w:val="00771820"/>
    <w:rsid w:val="00771ACF"/>
    <w:rsid w:val="007723D3"/>
    <w:rsid w:val="00772C0D"/>
    <w:rsid w:val="00774FDC"/>
    <w:rsid w:val="007766F4"/>
    <w:rsid w:val="00781545"/>
    <w:rsid w:val="00781CC8"/>
    <w:rsid w:val="0078228B"/>
    <w:rsid w:val="007849E2"/>
    <w:rsid w:val="00784A76"/>
    <w:rsid w:val="00786CD5"/>
    <w:rsid w:val="00787354"/>
    <w:rsid w:val="00787D02"/>
    <w:rsid w:val="0079067B"/>
    <w:rsid w:val="00790EE4"/>
    <w:rsid w:val="00792865"/>
    <w:rsid w:val="0079305E"/>
    <w:rsid w:val="007934BE"/>
    <w:rsid w:val="00793575"/>
    <w:rsid w:val="00793741"/>
    <w:rsid w:val="0079464C"/>
    <w:rsid w:val="00794948"/>
    <w:rsid w:val="007967E5"/>
    <w:rsid w:val="007A0604"/>
    <w:rsid w:val="007A0647"/>
    <w:rsid w:val="007A07D6"/>
    <w:rsid w:val="007A1D93"/>
    <w:rsid w:val="007A1E16"/>
    <w:rsid w:val="007A31DE"/>
    <w:rsid w:val="007A3808"/>
    <w:rsid w:val="007A40D8"/>
    <w:rsid w:val="007A516A"/>
    <w:rsid w:val="007A578E"/>
    <w:rsid w:val="007A5A4F"/>
    <w:rsid w:val="007A5A5E"/>
    <w:rsid w:val="007A62AF"/>
    <w:rsid w:val="007A6702"/>
    <w:rsid w:val="007A6ECA"/>
    <w:rsid w:val="007A75C3"/>
    <w:rsid w:val="007A7B0A"/>
    <w:rsid w:val="007B031B"/>
    <w:rsid w:val="007B0E97"/>
    <w:rsid w:val="007B118F"/>
    <w:rsid w:val="007B1288"/>
    <w:rsid w:val="007B1470"/>
    <w:rsid w:val="007B177C"/>
    <w:rsid w:val="007B3488"/>
    <w:rsid w:val="007B3FCA"/>
    <w:rsid w:val="007B420B"/>
    <w:rsid w:val="007B4A85"/>
    <w:rsid w:val="007B5471"/>
    <w:rsid w:val="007B60FC"/>
    <w:rsid w:val="007B63BE"/>
    <w:rsid w:val="007B6B36"/>
    <w:rsid w:val="007B6E15"/>
    <w:rsid w:val="007C10AE"/>
    <w:rsid w:val="007C2173"/>
    <w:rsid w:val="007C2742"/>
    <w:rsid w:val="007C2B9D"/>
    <w:rsid w:val="007C2F9E"/>
    <w:rsid w:val="007C4EAD"/>
    <w:rsid w:val="007C4F68"/>
    <w:rsid w:val="007C5B64"/>
    <w:rsid w:val="007C6607"/>
    <w:rsid w:val="007C6739"/>
    <w:rsid w:val="007C6F52"/>
    <w:rsid w:val="007C7112"/>
    <w:rsid w:val="007C78CB"/>
    <w:rsid w:val="007D12C9"/>
    <w:rsid w:val="007D269E"/>
    <w:rsid w:val="007D3294"/>
    <w:rsid w:val="007D3C20"/>
    <w:rsid w:val="007D5855"/>
    <w:rsid w:val="007D7023"/>
    <w:rsid w:val="007D7A12"/>
    <w:rsid w:val="007D7B54"/>
    <w:rsid w:val="007E0C14"/>
    <w:rsid w:val="007E0C8C"/>
    <w:rsid w:val="007E17BE"/>
    <w:rsid w:val="007E223D"/>
    <w:rsid w:val="007E2E48"/>
    <w:rsid w:val="007E4D35"/>
    <w:rsid w:val="007E4E09"/>
    <w:rsid w:val="007E5215"/>
    <w:rsid w:val="007E67E5"/>
    <w:rsid w:val="007E73AE"/>
    <w:rsid w:val="007F03C8"/>
    <w:rsid w:val="007F040D"/>
    <w:rsid w:val="007F06C5"/>
    <w:rsid w:val="007F0A7D"/>
    <w:rsid w:val="007F0CCA"/>
    <w:rsid w:val="007F1970"/>
    <w:rsid w:val="007F1B44"/>
    <w:rsid w:val="007F1BA7"/>
    <w:rsid w:val="007F2086"/>
    <w:rsid w:val="007F2C8F"/>
    <w:rsid w:val="007F4750"/>
    <w:rsid w:val="007F735F"/>
    <w:rsid w:val="0080009F"/>
    <w:rsid w:val="00800C57"/>
    <w:rsid w:val="00800D49"/>
    <w:rsid w:val="0080117F"/>
    <w:rsid w:val="008012B4"/>
    <w:rsid w:val="008014B1"/>
    <w:rsid w:val="008014DF"/>
    <w:rsid w:val="008016C1"/>
    <w:rsid w:val="00801972"/>
    <w:rsid w:val="00802B2A"/>
    <w:rsid w:val="00802D7E"/>
    <w:rsid w:val="0080399E"/>
    <w:rsid w:val="00805953"/>
    <w:rsid w:val="008063E7"/>
    <w:rsid w:val="0080690A"/>
    <w:rsid w:val="00810964"/>
    <w:rsid w:val="00811F31"/>
    <w:rsid w:val="00811F5A"/>
    <w:rsid w:val="00812BF0"/>
    <w:rsid w:val="00813ED4"/>
    <w:rsid w:val="008151E3"/>
    <w:rsid w:val="00815D27"/>
    <w:rsid w:val="00815D5C"/>
    <w:rsid w:val="00816345"/>
    <w:rsid w:val="00816408"/>
    <w:rsid w:val="00820E90"/>
    <w:rsid w:val="00821E0B"/>
    <w:rsid w:val="008244F7"/>
    <w:rsid w:val="008245EE"/>
    <w:rsid w:val="00824729"/>
    <w:rsid w:val="00826BF4"/>
    <w:rsid w:val="00831EAD"/>
    <w:rsid w:val="0083313B"/>
    <w:rsid w:val="00834029"/>
    <w:rsid w:val="008358C8"/>
    <w:rsid w:val="0083600A"/>
    <w:rsid w:val="00836456"/>
    <w:rsid w:val="00836691"/>
    <w:rsid w:val="008368BA"/>
    <w:rsid w:val="008379DC"/>
    <w:rsid w:val="00837D6B"/>
    <w:rsid w:val="0084041A"/>
    <w:rsid w:val="00840D7D"/>
    <w:rsid w:val="00840F10"/>
    <w:rsid w:val="008416FD"/>
    <w:rsid w:val="00844286"/>
    <w:rsid w:val="008449B9"/>
    <w:rsid w:val="00845A0A"/>
    <w:rsid w:val="00850181"/>
    <w:rsid w:val="00850272"/>
    <w:rsid w:val="00850DD9"/>
    <w:rsid w:val="00850FE8"/>
    <w:rsid w:val="0085154E"/>
    <w:rsid w:val="00851A91"/>
    <w:rsid w:val="00851D6C"/>
    <w:rsid w:val="00852905"/>
    <w:rsid w:val="008534D8"/>
    <w:rsid w:val="00854DA4"/>
    <w:rsid w:val="008550E2"/>
    <w:rsid w:val="00855D41"/>
    <w:rsid w:val="00855F54"/>
    <w:rsid w:val="00856238"/>
    <w:rsid w:val="00857400"/>
    <w:rsid w:val="00857747"/>
    <w:rsid w:val="008600BB"/>
    <w:rsid w:val="008600E7"/>
    <w:rsid w:val="008614DC"/>
    <w:rsid w:val="0086290E"/>
    <w:rsid w:val="00864908"/>
    <w:rsid w:val="00865BE7"/>
    <w:rsid w:val="00866882"/>
    <w:rsid w:val="00866ECC"/>
    <w:rsid w:val="0086769A"/>
    <w:rsid w:val="008712D8"/>
    <w:rsid w:val="00871E18"/>
    <w:rsid w:val="00872331"/>
    <w:rsid w:val="008736AD"/>
    <w:rsid w:val="00873D0D"/>
    <w:rsid w:val="00874155"/>
    <w:rsid w:val="00874525"/>
    <w:rsid w:val="008751A8"/>
    <w:rsid w:val="008759CC"/>
    <w:rsid w:val="0087778A"/>
    <w:rsid w:val="00877B29"/>
    <w:rsid w:val="008809F3"/>
    <w:rsid w:val="00880D2B"/>
    <w:rsid w:val="008814DD"/>
    <w:rsid w:val="00881ED4"/>
    <w:rsid w:val="00882DCB"/>
    <w:rsid w:val="008844E8"/>
    <w:rsid w:val="00884ABB"/>
    <w:rsid w:val="00884E02"/>
    <w:rsid w:val="008858F9"/>
    <w:rsid w:val="00885CB5"/>
    <w:rsid w:val="0088765C"/>
    <w:rsid w:val="00890089"/>
    <w:rsid w:val="00890B7C"/>
    <w:rsid w:val="00890BDE"/>
    <w:rsid w:val="00891C5E"/>
    <w:rsid w:val="0089208E"/>
    <w:rsid w:val="008930AB"/>
    <w:rsid w:val="008932AD"/>
    <w:rsid w:val="00893518"/>
    <w:rsid w:val="00893841"/>
    <w:rsid w:val="008938E8"/>
    <w:rsid w:val="008A08B0"/>
    <w:rsid w:val="008A1908"/>
    <w:rsid w:val="008A22AB"/>
    <w:rsid w:val="008A3919"/>
    <w:rsid w:val="008A4694"/>
    <w:rsid w:val="008A4D57"/>
    <w:rsid w:val="008A6EC3"/>
    <w:rsid w:val="008A7514"/>
    <w:rsid w:val="008B0388"/>
    <w:rsid w:val="008B0779"/>
    <w:rsid w:val="008B23F3"/>
    <w:rsid w:val="008B3597"/>
    <w:rsid w:val="008B3C06"/>
    <w:rsid w:val="008B4A63"/>
    <w:rsid w:val="008B561E"/>
    <w:rsid w:val="008B73AB"/>
    <w:rsid w:val="008C015C"/>
    <w:rsid w:val="008C01F4"/>
    <w:rsid w:val="008C1D7A"/>
    <w:rsid w:val="008C1ED9"/>
    <w:rsid w:val="008C3939"/>
    <w:rsid w:val="008C40AD"/>
    <w:rsid w:val="008C456C"/>
    <w:rsid w:val="008C4840"/>
    <w:rsid w:val="008C5D00"/>
    <w:rsid w:val="008C61CF"/>
    <w:rsid w:val="008C6CD4"/>
    <w:rsid w:val="008C74A5"/>
    <w:rsid w:val="008C784B"/>
    <w:rsid w:val="008D044C"/>
    <w:rsid w:val="008D0D5B"/>
    <w:rsid w:val="008D0E77"/>
    <w:rsid w:val="008D2296"/>
    <w:rsid w:val="008D35FC"/>
    <w:rsid w:val="008D49A0"/>
    <w:rsid w:val="008D4A9C"/>
    <w:rsid w:val="008D5D6A"/>
    <w:rsid w:val="008D5DBA"/>
    <w:rsid w:val="008D633F"/>
    <w:rsid w:val="008D6496"/>
    <w:rsid w:val="008D666B"/>
    <w:rsid w:val="008E0AF8"/>
    <w:rsid w:val="008E18B0"/>
    <w:rsid w:val="008E38FC"/>
    <w:rsid w:val="008E3E2D"/>
    <w:rsid w:val="008E4883"/>
    <w:rsid w:val="008E5AA2"/>
    <w:rsid w:val="008E623D"/>
    <w:rsid w:val="008E7BD3"/>
    <w:rsid w:val="008E7EB5"/>
    <w:rsid w:val="008E7F16"/>
    <w:rsid w:val="008F00F6"/>
    <w:rsid w:val="008F03D8"/>
    <w:rsid w:val="008F09A1"/>
    <w:rsid w:val="008F1533"/>
    <w:rsid w:val="008F1642"/>
    <w:rsid w:val="008F1948"/>
    <w:rsid w:val="008F203B"/>
    <w:rsid w:val="008F320C"/>
    <w:rsid w:val="008F400B"/>
    <w:rsid w:val="008F499E"/>
    <w:rsid w:val="008F5079"/>
    <w:rsid w:val="008F541B"/>
    <w:rsid w:val="008F694A"/>
    <w:rsid w:val="008F76CB"/>
    <w:rsid w:val="008F7D10"/>
    <w:rsid w:val="009005B5"/>
    <w:rsid w:val="00900E3A"/>
    <w:rsid w:val="0090117A"/>
    <w:rsid w:val="0090157C"/>
    <w:rsid w:val="0090215A"/>
    <w:rsid w:val="009027DF"/>
    <w:rsid w:val="00902EE0"/>
    <w:rsid w:val="00903187"/>
    <w:rsid w:val="009036FA"/>
    <w:rsid w:val="00904222"/>
    <w:rsid w:val="00905E60"/>
    <w:rsid w:val="00906EB8"/>
    <w:rsid w:val="009072A4"/>
    <w:rsid w:val="00907307"/>
    <w:rsid w:val="0091061D"/>
    <w:rsid w:val="00913916"/>
    <w:rsid w:val="00913AF8"/>
    <w:rsid w:val="009142FC"/>
    <w:rsid w:val="009155FA"/>
    <w:rsid w:val="00915FBB"/>
    <w:rsid w:val="00916F68"/>
    <w:rsid w:val="009178ED"/>
    <w:rsid w:val="00922ED7"/>
    <w:rsid w:val="009230EB"/>
    <w:rsid w:val="0092354A"/>
    <w:rsid w:val="009236AC"/>
    <w:rsid w:val="00923CA9"/>
    <w:rsid w:val="00924FAC"/>
    <w:rsid w:val="009265A8"/>
    <w:rsid w:val="00926B3D"/>
    <w:rsid w:val="00927201"/>
    <w:rsid w:val="00931FDC"/>
    <w:rsid w:val="0093222C"/>
    <w:rsid w:val="00932900"/>
    <w:rsid w:val="00933691"/>
    <w:rsid w:val="00933FCD"/>
    <w:rsid w:val="0093438B"/>
    <w:rsid w:val="009366A4"/>
    <w:rsid w:val="0093774A"/>
    <w:rsid w:val="0094157F"/>
    <w:rsid w:val="0094186B"/>
    <w:rsid w:val="00942AC2"/>
    <w:rsid w:val="009430A0"/>
    <w:rsid w:val="009434E7"/>
    <w:rsid w:val="00944640"/>
    <w:rsid w:val="00946633"/>
    <w:rsid w:val="0094680C"/>
    <w:rsid w:val="00946E41"/>
    <w:rsid w:val="009503B9"/>
    <w:rsid w:val="009507E8"/>
    <w:rsid w:val="009507F2"/>
    <w:rsid w:val="0095244C"/>
    <w:rsid w:val="00952527"/>
    <w:rsid w:val="0095296C"/>
    <w:rsid w:val="00953374"/>
    <w:rsid w:val="009533BE"/>
    <w:rsid w:val="009545F2"/>
    <w:rsid w:val="00955C2F"/>
    <w:rsid w:val="00956511"/>
    <w:rsid w:val="00956BE2"/>
    <w:rsid w:val="00957689"/>
    <w:rsid w:val="009613BF"/>
    <w:rsid w:val="00962305"/>
    <w:rsid w:val="0096355A"/>
    <w:rsid w:val="00963FD9"/>
    <w:rsid w:val="00964EC8"/>
    <w:rsid w:val="00967981"/>
    <w:rsid w:val="00967D1B"/>
    <w:rsid w:val="0097014C"/>
    <w:rsid w:val="009708EB"/>
    <w:rsid w:val="00970C21"/>
    <w:rsid w:val="00970E03"/>
    <w:rsid w:val="00971919"/>
    <w:rsid w:val="009719C7"/>
    <w:rsid w:val="00971C5E"/>
    <w:rsid w:val="0097314E"/>
    <w:rsid w:val="009743B2"/>
    <w:rsid w:val="00974714"/>
    <w:rsid w:val="00975A42"/>
    <w:rsid w:val="0097686A"/>
    <w:rsid w:val="0097737A"/>
    <w:rsid w:val="009818F6"/>
    <w:rsid w:val="00981AC1"/>
    <w:rsid w:val="0098210E"/>
    <w:rsid w:val="009827F2"/>
    <w:rsid w:val="00982EC5"/>
    <w:rsid w:val="00983732"/>
    <w:rsid w:val="00984007"/>
    <w:rsid w:val="00984C85"/>
    <w:rsid w:val="00984CE2"/>
    <w:rsid w:val="00984DED"/>
    <w:rsid w:val="00986578"/>
    <w:rsid w:val="009875DD"/>
    <w:rsid w:val="009904A6"/>
    <w:rsid w:val="00994733"/>
    <w:rsid w:val="00994777"/>
    <w:rsid w:val="00994FC9"/>
    <w:rsid w:val="00995438"/>
    <w:rsid w:val="00996384"/>
    <w:rsid w:val="0099644A"/>
    <w:rsid w:val="009967C7"/>
    <w:rsid w:val="00996C48"/>
    <w:rsid w:val="009973C0"/>
    <w:rsid w:val="00997994"/>
    <w:rsid w:val="009A0052"/>
    <w:rsid w:val="009A06F3"/>
    <w:rsid w:val="009A0C5F"/>
    <w:rsid w:val="009A24A6"/>
    <w:rsid w:val="009A2A97"/>
    <w:rsid w:val="009A307C"/>
    <w:rsid w:val="009A3641"/>
    <w:rsid w:val="009A3653"/>
    <w:rsid w:val="009A3AD9"/>
    <w:rsid w:val="009A3E59"/>
    <w:rsid w:val="009A55B7"/>
    <w:rsid w:val="009A6C0C"/>
    <w:rsid w:val="009A6E4D"/>
    <w:rsid w:val="009A79B4"/>
    <w:rsid w:val="009A7E75"/>
    <w:rsid w:val="009B003C"/>
    <w:rsid w:val="009B09CD"/>
    <w:rsid w:val="009B2139"/>
    <w:rsid w:val="009B3039"/>
    <w:rsid w:val="009B3E44"/>
    <w:rsid w:val="009B5005"/>
    <w:rsid w:val="009B673B"/>
    <w:rsid w:val="009B6925"/>
    <w:rsid w:val="009B6D49"/>
    <w:rsid w:val="009B795A"/>
    <w:rsid w:val="009B7DBF"/>
    <w:rsid w:val="009C008F"/>
    <w:rsid w:val="009C1076"/>
    <w:rsid w:val="009C127B"/>
    <w:rsid w:val="009C2310"/>
    <w:rsid w:val="009C2B5B"/>
    <w:rsid w:val="009C3100"/>
    <w:rsid w:val="009C3C92"/>
    <w:rsid w:val="009C4749"/>
    <w:rsid w:val="009C50C7"/>
    <w:rsid w:val="009C55C9"/>
    <w:rsid w:val="009C63B4"/>
    <w:rsid w:val="009C67DF"/>
    <w:rsid w:val="009C6FFD"/>
    <w:rsid w:val="009C75BF"/>
    <w:rsid w:val="009D03CB"/>
    <w:rsid w:val="009D125B"/>
    <w:rsid w:val="009D2362"/>
    <w:rsid w:val="009D2870"/>
    <w:rsid w:val="009D2CEF"/>
    <w:rsid w:val="009D2DA9"/>
    <w:rsid w:val="009D4094"/>
    <w:rsid w:val="009D4760"/>
    <w:rsid w:val="009D48FD"/>
    <w:rsid w:val="009D4BD7"/>
    <w:rsid w:val="009D52AA"/>
    <w:rsid w:val="009D560B"/>
    <w:rsid w:val="009D6F5A"/>
    <w:rsid w:val="009E006A"/>
    <w:rsid w:val="009E01CC"/>
    <w:rsid w:val="009E04B4"/>
    <w:rsid w:val="009E0D72"/>
    <w:rsid w:val="009E185F"/>
    <w:rsid w:val="009E1CD1"/>
    <w:rsid w:val="009E1E2B"/>
    <w:rsid w:val="009E2874"/>
    <w:rsid w:val="009E28C6"/>
    <w:rsid w:val="009E2AB5"/>
    <w:rsid w:val="009E31FE"/>
    <w:rsid w:val="009E3AAA"/>
    <w:rsid w:val="009E3B0A"/>
    <w:rsid w:val="009E44B9"/>
    <w:rsid w:val="009E4AC0"/>
    <w:rsid w:val="009E5B17"/>
    <w:rsid w:val="009E63C2"/>
    <w:rsid w:val="009E6BAE"/>
    <w:rsid w:val="009E6FD6"/>
    <w:rsid w:val="009E7158"/>
    <w:rsid w:val="009F0086"/>
    <w:rsid w:val="009F01A5"/>
    <w:rsid w:val="009F0E33"/>
    <w:rsid w:val="009F1953"/>
    <w:rsid w:val="009F1A9C"/>
    <w:rsid w:val="009F2A9D"/>
    <w:rsid w:val="009F4967"/>
    <w:rsid w:val="009F51B5"/>
    <w:rsid w:val="009F61F3"/>
    <w:rsid w:val="009F6807"/>
    <w:rsid w:val="00A008F1"/>
    <w:rsid w:val="00A00912"/>
    <w:rsid w:val="00A00D7F"/>
    <w:rsid w:val="00A01427"/>
    <w:rsid w:val="00A017B9"/>
    <w:rsid w:val="00A01835"/>
    <w:rsid w:val="00A03833"/>
    <w:rsid w:val="00A05730"/>
    <w:rsid w:val="00A0621A"/>
    <w:rsid w:val="00A06C2D"/>
    <w:rsid w:val="00A10676"/>
    <w:rsid w:val="00A108E8"/>
    <w:rsid w:val="00A10B48"/>
    <w:rsid w:val="00A10BEC"/>
    <w:rsid w:val="00A10CC8"/>
    <w:rsid w:val="00A1249F"/>
    <w:rsid w:val="00A1344A"/>
    <w:rsid w:val="00A156CF"/>
    <w:rsid w:val="00A161E4"/>
    <w:rsid w:val="00A16346"/>
    <w:rsid w:val="00A202C1"/>
    <w:rsid w:val="00A21127"/>
    <w:rsid w:val="00A22C38"/>
    <w:rsid w:val="00A234E2"/>
    <w:rsid w:val="00A238AA"/>
    <w:rsid w:val="00A24ACA"/>
    <w:rsid w:val="00A262CF"/>
    <w:rsid w:val="00A26618"/>
    <w:rsid w:val="00A2720B"/>
    <w:rsid w:val="00A2779A"/>
    <w:rsid w:val="00A27E8A"/>
    <w:rsid w:val="00A32141"/>
    <w:rsid w:val="00A325B0"/>
    <w:rsid w:val="00A329C8"/>
    <w:rsid w:val="00A32BAF"/>
    <w:rsid w:val="00A32E2D"/>
    <w:rsid w:val="00A33147"/>
    <w:rsid w:val="00A334B5"/>
    <w:rsid w:val="00A33908"/>
    <w:rsid w:val="00A34686"/>
    <w:rsid w:val="00A34C69"/>
    <w:rsid w:val="00A34D90"/>
    <w:rsid w:val="00A3579B"/>
    <w:rsid w:val="00A36424"/>
    <w:rsid w:val="00A36CD1"/>
    <w:rsid w:val="00A37C3F"/>
    <w:rsid w:val="00A40BB0"/>
    <w:rsid w:val="00A41E7F"/>
    <w:rsid w:val="00A422E4"/>
    <w:rsid w:val="00A42546"/>
    <w:rsid w:val="00A437BA"/>
    <w:rsid w:val="00A43867"/>
    <w:rsid w:val="00A44E92"/>
    <w:rsid w:val="00A4540F"/>
    <w:rsid w:val="00A455D4"/>
    <w:rsid w:val="00A45C19"/>
    <w:rsid w:val="00A4668C"/>
    <w:rsid w:val="00A47A67"/>
    <w:rsid w:val="00A47DC6"/>
    <w:rsid w:val="00A50081"/>
    <w:rsid w:val="00A505C9"/>
    <w:rsid w:val="00A506BF"/>
    <w:rsid w:val="00A53F11"/>
    <w:rsid w:val="00A544DB"/>
    <w:rsid w:val="00A556BF"/>
    <w:rsid w:val="00A56376"/>
    <w:rsid w:val="00A57575"/>
    <w:rsid w:val="00A577CB"/>
    <w:rsid w:val="00A602A2"/>
    <w:rsid w:val="00A60D49"/>
    <w:rsid w:val="00A633CD"/>
    <w:rsid w:val="00A63A1C"/>
    <w:rsid w:val="00A63AD6"/>
    <w:rsid w:val="00A63E79"/>
    <w:rsid w:val="00A640E9"/>
    <w:rsid w:val="00A64552"/>
    <w:rsid w:val="00A64628"/>
    <w:rsid w:val="00A64CD3"/>
    <w:rsid w:val="00A65B58"/>
    <w:rsid w:val="00A65D6E"/>
    <w:rsid w:val="00A67E3F"/>
    <w:rsid w:val="00A71997"/>
    <w:rsid w:val="00A722E8"/>
    <w:rsid w:val="00A723E4"/>
    <w:rsid w:val="00A726E8"/>
    <w:rsid w:val="00A72960"/>
    <w:rsid w:val="00A72B92"/>
    <w:rsid w:val="00A72F77"/>
    <w:rsid w:val="00A73139"/>
    <w:rsid w:val="00A760EC"/>
    <w:rsid w:val="00A76137"/>
    <w:rsid w:val="00A762B5"/>
    <w:rsid w:val="00A76446"/>
    <w:rsid w:val="00A772A3"/>
    <w:rsid w:val="00A77E2C"/>
    <w:rsid w:val="00A80954"/>
    <w:rsid w:val="00A80D96"/>
    <w:rsid w:val="00A815EA"/>
    <w:rsid w:val="00A81B77"/>
    <w:rsid w:val="00A83CF9"/>
    <w:rsid w:val="00A83DCD"/>
    <w:rsid w:val="00A849D6"/>
    <w:rsid w:val="00A8612B"/>
    <w:rsid w:val="00A8679C"/>
    <w:rsid w:val="00A869CF"/>
    <w:rsid w:val="00A86EC6"/>
    <w:rsid w:val="00A872E4"/>
    <w:rsid w:val="00A87A9D"/>
    <w:rsid w:val="00A87F84"/>
    <w:rsid w:val="00A90928"/>
    <w:rsid w:val="00A90B70"/>
    <w:rsid w:val="00A91541"/>
    <w:rsid w:val="00A9205F"/>
    <w:rsid w:val="00A94D34"/>
    <w:rsid w:val="00A94F8A"/>
    <w:rsid w:val="00A955AD"/>
    <w:rsid w:val="00A965D5"/>
    <w:rsid w:val="00A97636"/>
    <w:rsid w:val="00AA12FF"/>
    <w:rsid w:val="00AA2F65"/>
    <w:rsid w:val="00AA3452"/>
    <w:rsid w:val="00AA3618"/>
    <w:rsid w:val="00AA3CDE"/>
    <w:rsid w:val="00AA549F"/>
    <w:rsid w:val="00AA58E7"/>
    <w:rsid w:val="00AA6365"/>
    <w:rsid w:val="00AA664D"/>
    <w:rsid w:val="00AA7812"/>
    <w:rsid w:val="00AA7C53"/>
    <w:rsid w:val="00AB16A9"/>
    <w:rsid w:val="00AB2A01"/>
    <w:rsid w:val="00AB2B95"/>
    <w:rsid w:val="00AB34E3"/>
    <w:rsid w:val="00AB4CF6"/>
    <w:rsid w:val="00AB5448"/>
    <w:rsid w:val="00AB630C"/>
    <w:rsid w:val="00AB7A90"/>
    <w:rsid w:val="00AC08A9"/>
    <w:rsid w:val="00AC1E54"/>
    <w:rsid w:val="00AC209F"/>
    <w:rsid w:val="00AC3791"/>
    <w:rsid w:val="00AC49AF"/>
    <w:rsid w:val="00AC5EB3"/>
    <w:rsid w:val="00AC6437"/>
    <w:rsid w:val="00AD00C1"/>
    <w:rsid w:val="00AD0C65"/>
    <w:rsid w:val="00AD19B4"/>
    <w:rsid w:val="00AD22AA"/>
    <w:rsid w:val="00AD236D"/>
    <w:rsid w:val="00AD3C85"/>
    <w:rsid w:val="00AD4118"/>
    <w:rsid w:val="00AD4FF8"/>
    <w:rsid w:val="00AD51F4"/>
    <w:rsid w:val="00AD60D7"/>
    <w:rsid w:val="00AD7415"/>
    <w:rsid w:val="00AE040F"/>
    <w:rsid w:val="00AE089C"/>
    <w:rsid w:val="00AE0AD9"/>
    <w:rsid w:val="00AE0D60"/>
    <w:rsid w:val="00AE0FF1"/>
    <w:rsid w:val="00AE1384"/>
    <w:rsid w:val="00AE1431"/>
    <w:rsid w:val="00AE28C6"/>
    <w:rsid w:val="00AE2A87"/>
    <w:rsid w:val="00AE3C60"/>
    <w:rsid w:val="00AE4733"/>
    <w:rsid w:val="00AE5532"/>
    <w:rsid w:val="00AE60BC"/>
    <w:rsid w:val="00AE63B0"/>
    <w:rsid w:val="00AE6A47"/>
    <w:rsid w:val="00AE70C1"/>
    <w:rsid w:val="00AE70D4"/>
    <w:rsid w:val="00AE751C"/>
    <w:rsid w:val="00AE7B30"/>
    <w:rsid w:val="00AE7D6F"/>
    <w:rsid w:val="00AE7E3C"/>
    <w:rsid w:val="00AF0CF3"/>
    <w:rsid w:val="00AF185B"/>
    <w:rsid w:val="00AF2BFE"/>
    <w:rsid w:val="00AF37EC"/>
    <w:rsid w:val="00AF4754"/>
    <w:rsid w:val="00AF4DB3"/>
    <w:rsid w:val="00AF6149"/>
    <w:rsid w:val="00AF6FDD"/>
    <w:rsid w:val="00B0077B"/>
    <w:rsid w:val="00B01FF0"/>
    <w:rsid w:val="00B03E00"/>
    <w:rsid w:val="00B05335"/>
    <w:rsid w:val="00B064B1"/>
    <w:rsid w:val="00B07273"/>
    <w:rsid w:val="00B07482"/>
    <w:rsid w:val="00B100D1"/>
    <w:rsid w:val="00B1073E"/>
    <w:rsid w:val="00B10FE5"/>
    <w:rsid w:val="00B12382"/>
    <w:rsid w:val="00B12ABD"/>
    <w:rsid w:val="00B13A5C"/>
    <w:rsid w:val="00B13FA5"/>
    <w:rsid w:val="00B142D9"/>
    <w:rsid w:val="00B145A3"/>
    <w:rsid w:val="00B14F1F"/>
    <w:rsid w:val="00B157E7"/>
    <w:rsid w:val="00B16524"/>
    <w:rsid w:val="00B171F1"/>
    <w:rsid w:val="00B1775E"/>
    <w:rsid w:val="00B1779F"/>
    <w:rsid w:val="00B201B9"/>
    <w:rsid w:val="00B2086A"/>
    <w:rsid w:val="00B208A9"/>
    <w:rsid w:val="00B21B7D"/>
    <w:rsid w:val="00B22828"/>
    <w:rsid w:val="00B22FF0"/>
    <w:rsid w:val="00B23056"/>
    <w:rsid w:val="00B23963"/>
    <w:rsid w:val="00B2552B"/>
    <w:rsid w:val="00B256E3"/>
    <w:rsid w:val="00B274C6"/>
    <w:rsid w:val="00B27E01"/>
    <w:rsid w:val="00B27EF8"/>
    <w:rsid w:val="00B30B88"/>
    <w:rsid w:val="00B3190D"/>
    <w:rsid w:val="00B31B74"/>
    <w:rsid w:val="00B3267B"/>
    <w:rsid w:val="00B32DCC"/>
    <w:rsid w:val="00B33EBE"/>
    <w:rsid w:val="00B34140"/>
    <w:rsid w:val="00B358C7"/>
    <w:rsid w:val="00B365EE"/>
    <w:rsid w:val="00B37146"/>
    <w:rsid w:val="00B37D3B"/>
    <w:rsid w:val="00B37FA9"/>
    <w:rsid w:val="00B4284B"/>
    <w:rsid w:val="00B42A08"/>
    <w:rsid w:val="00B43063"/>
    <w:rsid w:val="00B43693"/>
    <w:rsid w:val="00B43B7D"/>
    <w:rsid w:val="00B44A5F"/>
    <w:rsid w:val="00B46A4A"/>
    <w:rsid w:val="00B46D2B"/>
    <w:rsid w:val="00B474E7"/>
    <w:rsid w:val="00B4758E"/>
    <w:rsid w:val="00B47C42"/>
    <w:rsid w:val="00B5152A"/>
    <w:rsid w:val="00B5154C"/>
    <w:rsid w:val="00B517B4"/>
    <w:rsid w:val="00B519F3"/>
    <w:rsid w:val="00B5257B"/>
    <w:rsid w:val="00B527F8"/>
    <w:rsid w:val="00B53351"/>
    <w:rsid w:val="00B542A2"/>
    <w:rsid w:val="00B5437C"/>
    <w:rsid w:val="00B54866"/>
    <w:rsid w:val="00B551E4"/>
    <w:rsid w:val="00B554FE"/>
    <w:rsid w:val="00B56BDF"/>
    <w:rsid w:val="00B60DF3"/>
    <w:rsid w:val="00B611DD"/>
    <w:rsid w:val="00B6151F"/>
    <w:rsid w:val="00B61685"/>
    <w:rsid w:val="00B61C4C"/>
    <w:rsid w:val="00B61E80"/>
    <w:rsid w:val="00B622F7"/>
    <w:rsid w:val="00B6240C"/>
    <w:rsid w:val="00B6433B"/>
    <w:rsid w:val="00B64777"/>
    <w:rsid w:val="00B64806"/>
    <w:rsid w:val="00B6502E"/>
    <w:rsid w:val="00B6566A"/>
    <w:rsid w:val="00B656FF"/>
    <w:rsid w:val="00B65F77"/>
    <w:rsid w:val="00B671A6"/>
    <w:rsid w:val="00B70048"/>
    <w:rsid w:val="00B70896"/>
    <w:rsid w:val="00B71796"/>
    <w:rsid w:val="00B71C15"/>
    <w:rsid w:val="00B7236A"/>
    <w:rsid w:val="00B73C48"/>
    <w:rsid w:val="00B74603"/>
    <w:rsid w:val="00B74EC0"/>
    <w:rsid w:val="00B756B4"/>
    <w:rsid w:val="00B7594F"/>
    <w:rsid w:val="00B760B2"/>
    <w:rsid w:val="00B76C14"/>
    <w:rsid w:val="00B776DB"/>
    <w:rsid w:val="00B77810"/>
    <w:rsid w:val="00B77D22"/>
    <w:rsid w:val="00B77DD8"/>
    <w:rsid w:val="00B8083C"/>
    <w:rsid w:val="00B810A1"/>
    <w:rsid w:val="00B81494"/>
    <w:rsid w:val="00B82724"/>
    <w:rsid w:val="00B84CD9"/>
    <w:rsid w:val="00B8521B"/>
    <w:rsid w:val="00B852C5"/>
    <w:rsid w:val="00B8582F"/>
    <w:rsid w:val="00B863EF"/>
    <w:rsid w:val="00B90567"/>
    <w:rsid w:val="00B9214C"/>
    <w:rsid w:val="00B923F2"/>
    <w:rsid w:val="00B925B1"/>
    <w:rsid w:val="00B92F7D"/>
    <w:rsid w:val="00B94DAD"/>
    <w:rsid w:val="00B9599E"/>
    <w:rsid w:val="00B97972"/>
    <w:rsid w:val="00B97D63"/>
    <w:rsid w:val="00BA0729"/>
    <w:rsid w:val="00BA181D"/>
    <w:rsid w:val="00BA2DB4"/>
    <w:rsid w:val="00BA4214"/>
    <w:rsid w:val="00BA4CF1"/>
    <w:rsid w:val="00BA523D"/>
    <w:rsid w:val="00BA6583"/>
    <w:rsid w:val="00BB0D3B"/>
    <w:rsid w:val="00BB19EE"/>
    <w:rsid w:val="00BB228C"/>
    <w:rsid w:val="00BB34B2"/>
    <w:rsid w:val="00BB3898"/>
    <w:rsid w:val="00BB618F"/>
    <w:rsid w:val="00BB6197"/>
    <w:rsid w:val="00BB6555"/>
    <w:rsid w:val="00BB6BDD"/>
    <w:rsid w:val="00BB73D5"/>
    <w:rsid w:val="00BB7516"/>
    <w:rsid w:val="00BC009E"/>
    <w:rsid w:val="00BC0A96"/>
    <w:rsid w:val="00BC15B9"/>
    <w:rsid w:val="00BC197A"/>
    <w:rsid w:val="00BC5B18"/>
    <w:rsid w:val="00BC60C6"/>
    <w:rsid w:val="00BC6C04"/>
    <w:rsid w:val="00BC6CB3"/>
    <w:rsid w:val="00BC6DA7"/>
    <w:rsid w:val="00BD1BD4"/>
    <w:rsid w:val="00BD1E14"/>
    <w:rsid w:val="00BD2061"/>
    <w:rsid w:val="00BD2152"/>
    <w:rsid w:val="00BD2C49"/>
    <w:rsid w:val="00BD3AEC"/>
    <w:rsid w:val="00BD3C13"/>
    <w:rsid w:val="00BD419C"/>
    <w:rsid w:val="00BD481A"/>
    <w:rsid w:val="00BD5451"/>
    <w:rsid w:val="00BD5980"/>
    <w:rsid w:val="00BE009A"/>
    <w:rsid w:val="00BE017C"/>
    <w:rsid w:val="00BE02E3"/>
    <w:rsid w:val="00BE0894"/>
    <w:rsid w:val="00BE110A"/>
    <w:rsid w:val="00BE1975"/>
    <w:rsid w:val="00BE1CE3"/>
    <w:rsid w:val="00BE3529"/>
    <w:rsid w:val="00BE52E4"/>
    <w:rsid w:val="00BE5749"/>
    <w:rsid w:val="00BE5977"/>
    <w:rsid w:val="00BE5F12"/>
    <w:rsid w:val="00BF3191"/>
    <w:rsid w:val="00BF37DB"/>
    <w:rsid w:val="00BF47C8"/>
    <w:rsid w:val="00BF5E64"/>
    <w:rsid w:val="00BF5FC8"/>
    <w:rsid w:val="00BF6357"/>
    <w:rsid w:val="00BF6928"/>
    <w:rsid w:val="00BF7DB5"/>
    <w:rsid w:val="00C007CD"/>
    <w:rsid w:val="00C00C48"/>
    <w:rsid w:val="00C01725"/>
    <w:rsid w:val="00C01E17"/>
    <w:rsid w:val="00C03531"/>
    <w:rsid w:val="00C0426C"/>
    <w:rsid w:val="00C04402"/>
    <w:rsid w:val="00C04DA3"/>
    <w:rsid w:val="00C04EE9"/>
    <w:rsid w:val="00C0502D"/>
    <w:rsid w:val="00C05BA2"/>
    <w:rsid w:val="00C069AA"/>
    <w:rsid w:val="00C06BE1"/>
    <w:rsid w:val="00C06CE6"/>
    <w:rsid w:val="00C070FA"/>
    <w:rsid w:val="00C10AAA"/>
    <w:rsid w:val="00C11804"/>
    <w:rsid w:val="00C1196A"/>
    <w:rsid w:val="00C11C51"/>
    <w:rsid w:val="00C12A2F"/>
    <w:rsid w:val="00C13B45"/>
    <w:rsid w:val="00C13DBA"/>
    <w:rsid w:val="00C146F3"/>
    <w:rsid w:val="00C16599"/>
    <w:rsid w:val="00C204AA"/>
    <w:rsid w:val="00C205BF"/>
    <w:rsid w:val="00C205E1"/>
    <w:rsid w:val="00C20AF6"/>
    <w:rsid w:val="00C21F1C"/>
    <w:rsid w:val="00C22AD1"/>
    <w:rsid w:val="00C23D05"/>
    <w:rsid w:val="00C24D6E"/>
    <w:rsid w:val="00C25491"/>
    <w:rsid w:val="00C276D8"/>
    <w:rsid w:val="00C27BC1"/>
    <w:rsid w:val="00C301E2"/>
    <w:rsid w:val="00C304FF"/>
    <w:rsid w:val="00C30B34"/>
    <w:rsid w:val="00C318BB"/>
    <w:rsid w:val="00C31A2A"/>
    <w:rsid w:val="00C31AD7"/>
    <w:rsid w:val="00C3218C"/>
    <w:rsid w:val="00C3250D"/>
    <w:rsid w:val="00C32EA2"/>
    <w:rsid w:val="00C33A20"/>
    <w:rsid w:val="00C3500D"/>
    <w:rsid w:val="00C35972"/>
    <w:rsid w:val="00C360B3"/>
    <w:rsid w:val="00C3762C"/>
    <w:rsid w:val="00C3797C"/>
    <w:rsid w:val="00C37D26"/>
    <w:rsid w:val="00C41538"/>
    <w:rsid w:val="00C431F2"/>
    <w:rsid w:val="00C43813"/>
    <w:rsid w:val="00C43E72"/>
    <w:rsid w:val="00C44B82"/>
    <w:rsid w:val="00C455AA"/>
    <w:rsid w:val="00C45854"/>
    <w:rsid w:val="00C45887"/>
    <w:rsid w:val="00C4599D"/>
    <w:rsid w:val="00C46C6E"/>
    <w:rsid w:val="00C47064"/>
    <w:rsid w:val="00C50AF1"/>
    <w:rsid w:val="00C519F3"/>
    <w:rsid w:val="00C536FF"/>
    <w:rsid w:val="00C53AFE"/>
    <w:rsid w:val="00C5472D"/>
    <w:rsid w:val="00C550C5"/>
    <w:rsid w:val="00C552B4"/>
    <w:rsid w:val="00C55A94"/>
    <w:rsid w:val="00C56006"/>
    <w:rsid w:val="00C569BF"/>
    <w:rsid w:val="00C56B6E"/>
    <w:rsid w:val="00C57504"/>
    <w:rsid w:val="00C57FED"/>
    <w:rsid w:val="00C600BF"/>
    <w:rsid w:val="00C60F70"/>
    <w:rsid w:val="00C613B7"/>
    <w:rsid w:val="00C63534"/>
    <w:rsid w:val="00C645D0"/>
    <w:rsid w:val="00C64B7F"/>
    <w:rsid w:val="00C6522B"/>
    <w:rsid w:val="00C65594"/>
    <w:rsid w:val="00C67244"/>
    <w:rsid w:val="00C67696"/>
    <w:rsid w:val="00C6782C"/>
    <w:rsid w:val="00C70826"/>
    <w:rsid w:val="00C71101"/>
    <w:rsid w:val="00C719AC"/>
    <w:rsid w:val="00C71F44"/>
    <w:rsid w:val="00C720CF"/>
    <w:rsid w:val="00C7246E"/>
    <w:rsid w:val="00C72779"/>
    <w:rsid w:val="00C72DC3"/>
    <w:rsid w:val="00C72E53"/>
    <w:rsid w:val="00C72F20"/>
    <w:rsid w:val="00C738F2"/>
    <w:rsid w:val="00C76EC8"/>
    <w:rsid w:val="00C80266"/>
    <w:rsid w:val="00C8187A"/>
    <w:rsid w:val="00C81E0D"/>
    <w:rsid w:val="00C81E64"/>
    <w:rsid w:val="00C82AC3"/>
    <w:rsid w:val="00C8321D"/>
    <w:rsid w:val="00C8366C"/>
    <w:rsid w:val="00C84259"/>
    <w:rsid w:val="00C85884"/>
    <w:rsid w:val="00C85A5D"/>
    <w:rsid w:val="00C86049"/>
    <w:rsid w:val="00C8705F"/>
    <w:rsid w:val="00C8716E"/>
    <w:rsid w:val="00C87BD9"/>
    <w:rsid w:val="00C9023E"/>
    <w:rsid w:val="00C90600"/>
    <w:rsid w:val="00C9111E"/>
    <w:rsid w:val="00C91A6B"/>
    <w:rsid w:val="00C91AC6"/>
    <w:rsid w:val="00C931BE"/>
    <w:rsid w:val="00C94AB0"/>
    <w:rsid w:val="00C94E73"/>
    <w:rsid w:val="00C96D85"/>
    <w:rsid w:val="00C9722E"/>
    <w:rsid w:val="00C9750F"/>
    <w:rsid w:val="00CA0B36"/>
    <w:rsid w:val="00CA1990"/>
    <w:rsid w:val="00CA1A2F"/>
    <w:rsid w:val="00CA1CAC"/>
    <w:rsid w:val="00CA1D4A"/>
    <w:rsid w:val="00CA1EBE"/>
    <w:rsid w:val="00CA2414"/>
    <w:rsid w:val="00CA32C9"/>
    <w:rsid w:val="00CA3600"/>
    <w:rsid w:val="00CA3C19"/>
    <w:rsid w:val="00CA67A6"/>
    <w:rsid w:val="00CA6F74"/>
    <w:rsid w:val="00CA7413"/>
    <w:rsid w:val="00CA795C"/>
    <w:rsid w:val="00CA7D84"/>
    <w:rsid w:val="00CB07E8"/>
    <w:rsid w:val="00CB0BA4"/>
    <w:rsid w:val="00CB1021"/>
    <w:rsid w:val="00CB1C52"/>
    <w:rsid w:val="00CB1E1B"/>
    <w:rsid w:val="00CB2172"/>
    <w:rsid w:val="00CB38FF"/>
    <w:rsid w:val="00CB41CE"/>
    <w:rsid w:val="00CB49EC"/>
    <w:rsid w:val="00CB52D3"/>
    <w:rsid w:val="00CB5B2B"/>
    <w:rsid w:val="00CB5D39"/>
    <w:rsid w:val="00CB7E8D"/>
    <w:rsid w:val="00CC0D3E"/>
    <w:rsid w:val="00CC1142"/>
    <w:rsid w:val="00CC2308"/>
    <w:rsid w:val="00CC272E"/>
    <w:rsid w:val="00CC2A47"/>
    <w:rsid w:val="00CC376D"/>
    <w:rsid w:val="00CC3E1C"/>
    <w:rsid w:val="00CC3E7C"/>
    <w:rsid w:val="00CC3F6C"/>
    <w:rsid w:val="00CC46BA"/>
    <w:rsid w:val="00CC46C2"/>
    <w:rsid w:val="00CC4958"/>
    <w:rsid w:val="00CC4D22"/>
    <w:rsid w:val="00CC67E0"/>
    <w:rsid w:val="00CD04AE"/>
    <w:rsid w:val="00CD06C2"/>
    <w:rsid w:val="00CD0C73"/>
    <w:rsid w:val="00CD1842"/>
    <w:rsid w:val="00CD21ED"/>
    <w:rsid w:val="00CD2F09"/>
    <w:rsid w:val="00CD40DF"/>
    <w:rsid w:val="00CD462E"/>
    <w:rsid w:val="00CD72F2"/>
    <w:rsid w:val="00CD7550"/>
    <w:rsid w:val="00CE169D"/>
    <w:rsid w:val="00CE269F"/>
    <w:rsid w:val="00CE4032"/>
    <w:rsid w:val="00CE42E9"/>
    <w:rsid w:val="00CE5FD7"/>
    <w:rsid w:val="00CF106D"/>
    <w:rsid w:val="00CF129B"/>
    <w:rsid w:val="00CF1E8E"/>
    <w:rsid w:val="00CF2396"/>
    <w:rsid w:val="00CF440E"/>
    <w:rsid w:val="00CF47C3"/>
    <w:rsid w:val="00CF581E"/>
    <w:rsid w:val="00CF6621"/>
    <w:rsid w:val="00CF72F4"/>
    <w:rsid w:val="00CF7817"/>
    <w:rsid w:val="00D00AAF"/>
    <w:rsid w:val="00D016F7"/>
    <w:rsid w:val="00D02C84"/>
    <w:rsid w:val="00D0342E"/>
    <w:rsid w:val="00D03913"/>
    <w:rsid w:val="00D05267"/>
    <w:rsid w:val="00D05E50"/>
    <w:rsid w:val="00D05FD5"/>
    <w:rsid w:val="00D0766C"/>
    <w:rsid w:val="00D10509"/>
    <w:rsid w:val="00D106B3"/>
    <w:rsid w:val="00D10A1F"/>
    <w:rsid w:val="00D10F99"/>
    <w:rsid w:val="00D1110B"/>
    <w:rsid w:val="00D122B1"/>
    <w:rsid w:val="00D122FA"/>
    <w:rsid w:val="00D12F62"/>
    <w:rsid w:val="00D14093"/>
    <w:rsid w:val="00D1567A"/>
    <w:rsid w:val="00D15A1E"/>
    <w:rsid w:val="00D170B3"/>
    <w:rsid w:val="00D201F1"/>
    <w:rsid w:val="00D21466"/>
    <w:rsid w:val="00D21543"/>
    <w:rsid w:val="00D21A4B"/>
    <w:rsid w:val="00D21EDD"/>
    <w:rsid w:val="00D22222"/>
    <w:rsid w:val="00D22663"/>
    <w:rsid w:val="00D2380E"/>
    <w:rsid w:val="00D23F4B"/>
    <w:rsid w:val="00D247DC"/>
    <w:rsid w:val="00D264AD"/>
    <w:rsid w:val="00D26B1A"/>
    <w:rsid w:val="00D30FEE"/>
    <w:rsid w:val="00D32568"/>
    <w:rsid w:val="00D328C8"/>
    <w:rsid w:val="00D33925"/>
    <w:rsid w:val="00D34431"/>
    <w:rsid w:val="00D34A04"/>
    <w:rsid w:val="00D35B50"/>
    <w:rsid w:val="00D36108"/>
    <w:rsid w:val="00D36310"/>
    <w:rsid w:val="00D36624"/>
    <w:rsid w:val="00D3705A"/>
    <w:rsid w:val="00D37557"/>
    <w:rsid w:val="00D37DFF"/>
    <w:rsid w:val="00D414F6"/>
    <w:rsid w:val="00D41B76"/>
    <w:rsid w:val="00D4303E"/>
    <w:rsid w:val="00D434CE"/>
    <w:rsid w:val="00D438FF"/>
    <w:rsid w:val="00D448E1"/>
    <w:rsid w:val="00D4595C"/>
    <w:rsid w:val="00D45C6F"/>
    <w:rsid w:val="00D468DC"/>
    <w:rsid w:val="00D501A0"/>
    <w:rsid w:val="00D50BCB"/>
    <w:rsid w:val="00D50D4D"/>
    <w:rsid w:val="00D51FB4"/>
    <w:rsid w:val="00D52026"/>
    <w:rsid w:val="00D528AC"/>
    <w:rsid w:val="00D52E18"/>
    <w:rsid w:val="00D52F7E"/>
    <w:rsid w:val="00D53555"/>
    <w:rsid w:val="00D536B2"/>
    <w:rsid w:val="00D53BCB"/>
    <w:rsid w:val="00D559D7"/>
    <w:rsid w:val="00D55A77"/>
    <w:rsid w:val="00D55C7A"/>
    <w:rsid w:val="00D56999"/>
    <w:rsid w:val="00D57ACD"/>
    <w:rsid w:val="00D60C52"/>
    <w:rsid w:val="00D6135C"/>
    <w:rsid w:val="00D63E95"/>
    <w:rsid w:val="00D63FCD"/>
    <w:rsid w:val="00D6413B"/>
    <w:rsid w:val="00D64799"/>
    <w:rsid w:val="00D6550B"/>
    <w:rsid w:val="00D66904"/>
    <w:rsid w:val="00D66DB7"/>
    <w:rsid w:val="00D66FE7"/>
    <w:rsid w:val="00D6731A"/>
    <w:rsid w:val="00D70903"/>
    <w:rsid w:val="00D71322"/>
    <w:rsid w:val="00D71F61"/>
    <w:rsid w:val="00D7252A"/>
    <w:rsid w:val="00D7297B"/>
    <w:rsid w:val="00D73B8E"/>
    <w:rsid w:val="00D744E7"/>
    <w:rsid w:val="00D746BB"/>
    <w:rsid w:val="00D74AB4"/>
    <w:rsid w:val="00D74FF9"/>
    <w:rsid w:val="00D75032"/>
    <w:rsid w:val="00D7686F"/>
    <w:rsid w:val="00D80087"/>
    <w:rsid w:val="00D805AA"/>
    <w:rsid w:val="00D81316"/>
    <w:rsid w:val="00D813F4"/>
    <w:rsid w:val="00D817CA"/>
    <w:rsid w:val="00D81875"/>
    <w:rsid w:val="00D81E2E"/>
    <w:rsid w:val="00D824C3"/>
    <w:rsid w:val="00D8252E"/>
    <w:rsid w:val="00D82DF5"/>
    <w:rsid w:val="00D8469D"/>
    <w:rsid w:val="00D84A90"/>
    <w:rsid w:val="00D85B45"/>
    <w:rsid w:val="00D8681B"/>
    <w:rsid w:val="00D87554"/>
    <w:rsid w:val="00D906E0"/>
    <w:rsid w:val="00D92187"/>
    <w:rsid w:val="00D92D51"/>
    <w:rsid w:val="00D9358F"/>
    <w:rsid w:val="00D936B5"/>
    <w:rsid w:val="00D96D79"/>
    <w:rsid w:val="00D97F3F"/>
    <w:rsid w:val="00DA10C0"/>
    <w:rsid w:val="00DA1A4B"/>
    <w:rsid w:val="00DA2ACC"/>
    <w:rsid w:val="00DA2FAB"/>
    <w:rsid w:val="00DA398F"/>
    <w:rsid w:val="00DA5021"/>
    <w:rsid w:val="00DA5131"/>
    <w:rsid w:val="00DA7E35"/>
    <w:rsid w:val="00DB0ED8"/>
    <w:rsid w:val="00DB15EC"/>
    <w:rsid w:val="00DB173D"/>
    <w:rsid w:val="00DB17C3"/>
    <w:rsid w:val="00DB2624"/>
    <w:rsid w:val="00DB27A7"/>
    <w:rsid w:val="00DB2BD5"/>
    <w:rsid w:val="00DB2EA2"/>
    <w:rsid w:val="00DB35A5"/>
    <w:rsid w:val="00DB3938"/>
    <w:rsid w:val="00DB4617"/>
    <w:rsid w:val="00DB4690"/>
    <w:rsid w:val="00DB47C3"/>
    <w:rsid w:val="00DB4AAC"/>
    <w:rsid w:val="00DB5349"/>
    <w:rsid w:val="00DB539F"/>
    <w:rsid w:val="00DB665E"/>
    <w:rsid w:val="00DB6E9C"/>
    <w:rsid w:val="00DB706A"/>
    <w:rsid w:val="00DB7152"/>
    <w:rsid w:val="00DB73B3"/>
    <w:rsid w:val="00DC0378"/>
    <w:rsid w:val="00DC09F3"/>
    <w:rsid w:val="00DC2510"/>
    <w:rsid w:val="00DC4990"/>
    <w:rsid w:val="00DC4A56"/>
    <w:rsid w:val="00DC4D22"/>
    <w:rsid w:val="00DC4FC6"/>
    <w:rsid w:val="00DC6DD4"/>
    <w:rsid w:val="00DC7E48"/>
    <w:rsid w:val="00DD0194"/>
    <w:rsid w:val="00DD055B"/>
    <w:rsid w:val="00DD0E1D"/>
    <w:rsid w:val="00DD196D"/>
    <w:rsid w:val="00DD303B"/>
    <w:rsid w:val="00DD3302"/>
    <w:rsid w:val="00DD3FBF"/>
    <w:rsid w:val="00DD43A3"/>
    <w:rsid w:val="00DD4628"/>
    <w:rsid w:val="00DD4A29"/>
    <w:rsid w:val="00DD6255"/>
    <w:rsid w:val="00DD673F"/>
    <w:rsid w:val="00DD7069"/>
    <w:rsid w:val="00DD7B9E"/>
    <w:rsid w:val="00DD7FD2"/>
    <w:rsid w:val="00DE037D"/>
    <w:rsid w:val="00DE05AF"/>
    <w:rsid w:val="00DE1429"/>
    <w:rsid w:val="00DE29DE"/>
    <w:rsid w:val="00DE2F7C"/>
    <w:rsid w:val="00DE33B0"/>
    <w:rsid w:val="00DE3AF5"/>
    <w:rsid w:val="00DE3FF4"/>
    <w:rsid w:val="00DE42C9"/>
    <w:rsid w:val="00DE4523"/>
    <w:rsid w:val="00DE48C1"/>
    <w:rsid w:val="00DE528A"/>
    <w:rsid w:val="00DE66D1"/>
    <w:rsid w:val="00DE7308"/>
    <w:rsid w:val="00DE7FD4"/>
    <w:rsid w:val="00DF067C"/>
    <w:rsid w:val="00DF07B3"/>
    <w:rsid w:val="00DF24DC"/>
    <w:rsid w:val="00DF2C08"/>
    <w:rsid w:val="00DF4353"/>
    <w:rsid w:val="00DF62B8"/>
    <w:rsid w:val="00DF785D"/>
    <w:rsid w:val="00E00073"/>
    <w:rsid w:val="00E009F7"/>
    <w:rsid w:val="00E00B97"/>
    <w:rsid w:val="00E01104"/>
    <w:rsid w:val="00E01812"/>
    <w:rsid w:val="00E018A7"/>
    <w:rsid w:val="00E02A48"/>
    <w:rsid w:val="00E032E1"/>
    <w:rsid w:val="00E0382E"/>
    <w:rsid w:val="00E03CCD"/>
    <w:rsid w:val="00E0444E"/>
    <w:rsid w:val="00E04562"/>
    <w:rsid w:val="00E04DBF"/>
    <w:rsid w:val="00E04F9D"/>
    <w:rsid w:val="00E05386"/>
    <w:rsid w:val="00E0558C"/>
    <w:rsid w:val="00E05FA0"/>
    <w:rsid w:val="00E0736A"/>
    <w:rsid w:val="00E0791B"/>
    <w:rsid w:val="00E07C36"/>
    <w:rsid w:val="00E1062B"/>
    <w:rsid w:val="00E11168"/>
    <w:rsid w:val="00E11A53"/>
    <w:rsid w:val="00E11CB8"/>
    <w:rsid w:val="00E133F0"/>
    <w:rsid w:val="00E1389C"/>
    <w:rsid w:val="00E146A5"/>
    <w:rsid w:val="00E1518E"/>
    <w:rsid w:val="00E1556A"/>
    <w:rsid w:val="00E1581E"/>
    <w:rsid w:val="00E160CB"/>
    <w:rsid w:val="00E1694A"/>
    <w:rsid w:val="00E17BC9"/>
    <w:rsid w:val="00E200CE"/>
    <w:rsid w:val="00E23795"/>
    <w:rsid w:val="00E23C75"/>
    <w:rsid w:val="00E23E50"/>
    <w:rsid w:val="00E2497E"/>
    <w:rsid w:val="00E25312"/>
    <w:rsid w:val="00E25A3A"/>
    <w:rsid w:val="00E26A43"/>
    <w:rsid w:val="00E27917"/>
    <w:rsid w:val="00E27F16"/>
    <w:rsid w:val="00E30482"/>
    <w:rsid w:val="00E31D8C"/>
    <w:rsid w:val="00E31F05"/>
    <w:rsid w:val="00E348C4"/>
    <w:rsid w:val="00E35807"/>
    <w:rsid w:val="00E36557"/>
    <w:rsid w:val="00E36C6C"/>
    <w:rsid w:val="00E36FE5"/>
    <w:rsid w:val="00E407E2"/>
    <w:rsid w:val="00E4096D"/>
    <w:rsid w:val="00E40CFF"/>
    <w:rsid w:val="00E41634"/>
    <w:rsid w:val="00E435B4"/>
    <w:rsid w:val="00E45E37"/>
    <w:rsid w:val="00E47808"/>
    <w:rsid w:val="00E478FB"/>
    <w:rsid w:val="00E47B05"/>
    <w:rsid w:val="00E50071"/>
    <w:rsid w:val="00E5022D"/>
    <w:rsid w:val="00E504A8"/>
    <w:rsid w:val="00E512AA"/>
    <w:rsid w:val="00E515B3"/>
    <w:rsid w:val="00E517C7"/>
    <w:rsid w:val="00E53FF8"/>
    <w:rsid w:val="00E56A97"/>
    <w:rsid w:val="00E576F5"/>
    <w:rsid w:val="00E57B95"/>
    <w:rsid w:val="00E603CB"/>
    <w:rsid w:val="00E61AFB"/>
    <w:rsid w:val="00E624C6"/>
    <w:rsid w:val="00E63945"/>
    <w:rsid w:val="00E646F3"/>
    <w:rsid w:val="00E64801"/>
    <w:rsid w:val="00E66074"/>
    <w:rsid w:val="00E672AB"/>
    <w:rsid w:val="00E67492"/>
    <w:rsid w:val="00E678F7"/>
    <w:rsid w:val="00E7060A"/>
    <w:rsid w:val="00E70A15"/>
    <w:rsid w:val="00E70D05"/>
    <w:rsid w:val="00E71581"/>
    <w:rsid w:val="00E73036"/>
    <w:rsid w:val="00E73775"/>
    <w:rsid w:val="00E73C51"/>
    <w:rsid w:val="00E74738"/>
    <w:rsid w:val="00E75405"/>
    <w:rsid w:val="00E7554E"/>
    <w:rsid w:val="00E75687"/>
    <w:rsid w:val="00E767B0"/>
    <w:rsid w:val="00E76E5D"/>
    <w:rsid w:val="00E77030"/>
    <w:rsid w:val="00E7775A"/>
    <w:rsid w:val="00E80E32"/>
    <w:rsid w:val="00E81528"/>
    <w:rsid w:val="00E81819"/>
    <w:rsid w:val="00E81891"/>
    <w:rsid w:val="00E81D18"/>
    <w:rsid w:val="00E81F70"/>
    <w:rsid w:val="00E82014"/>
    <w:rsid w:val="00E8436E"/>
    <w:rsid w:val="00E84392"/>
    <w:rsid w:val="00E85531"/>
    <w:rsid w:val="00E856E7"/>
    <w:rsid w:val="00E87B47"/>
    <w:rsid w:val="00E916D5"/>
    <w:rsid w:val="00E922DA"/>
    <w:rsid w:val="00E92408"/>
    <w:rsid w:val="00E945AA"/>
    <w:rsid w:val="00E95000"/>
    <w:rsid w:val="00E958C8"/>
    <w:rsid w:val="00E95F93"/>
    <w:rsid w:val="00E9649E"/>
    <w:rsid w:val="00E9652A"/>
    <w:rsid w:val="00EA0237"/>
    <w:rsid w:val="00EA13D6"/>
    <w:rsid w:val="00EA1569"/>
    <w:rsid w:val="00EA1E61"/>
    <w:rsid w:val="00EA1EA1"/>
    <w:rsid w:val="00EA2168"/>
    <w:rsid w:val="00EA3C28"/>
    <w:rsid w:val="00EA3FC0"/>
    <w:rsid w:val="00EA42A5"/>
    <w:rsid w:val="00EA4C10"/>
    <w:rsid w:val="00EA52E0"/>
    <w:rsid w:val="00EA7190"/>
    <w:rsid w:val="00EB0945"/>
    <w:rsid w:val="00EB162F"/>
    <w:rsid w:val="00EB247A"/>
    <w:rsid w:val="00EB3159"/>
    <w:rsid w:val="00EB375A"/>
    <w:rsid w:val="00EB3F6F"/>
    <w:rsid w:val="00EB4500"/>
    <w:rsid w:val="00EB4D93"/>
    <w:rsid w:val="00EB61A6"/>
    <w:rsid w:val="00EB6332"/>
    <w:rsid w:val="00EB6789"/>
    <w:rsid w:val="00EB797B"/>
    <w:rsid w:val="00EB7A21"/>
    <w:rsid w:val="00EB7EAE"/>
    <w:rsid w:val="00EC195A"/>
    <w:rsid w:val="00EC20B2"/>
    <w:rsid w:val="00EC5C52"/>
    <w:rsid w:val="00EC5E43"/>
    <w:rsid w:val="00EC61DA"/>
    <w:rsid w:val="00ED0F25"/>
    <w:rsid w:val="00ED1E8B"/>
    <w:rsid w:val="00ED22E3"/>
    <w:rsid w:val="00ED25AE"/>
    <w:rsid w:val="00ED418C"/>
    <w:rsid w:val="00ED4C49"/>
    <w:rsid w:val="00ED51FD"/>
    <w:rsid w:val="00ED5991"/>
    <w:rsid w:val="00ED5EAC"/>
    <w:rsid w:val="00ED640B"/>
    <w:rsid w:val="00ED6B41"/>
    <w:rsid w:val="00ED7137"/>
    <w:rsid w:val="00ED7442"/>
    <w:rsid w:val="00EE2352"/>
    <w:rsid w:val="00EE2960"/>
    <w:rsid w:val="00EE2EA7"/>
    <w:rsid w:val="00EE376D"/>
    <w:rsid w:val="00EE440B"/>
    <w:rsid w:val="00EE590F"/>
    <w:rsid w:val="00EE5BA2"/>
    <w:rsid w:val="00EE6C4D"/>
    <w:rsid w:val="00EE7084"/>
    <w:rsid w:val="00EF0671"/>
    <w:rsid w:val="00EF0D16"/>
    <w:rsid w:val="00EF122F"/>
    <w:rsid w:val="00EF1A68"/>
    <w:rsid w:val="00EF354C"/>
    <w:rsid w:val="00EF3584"/>
    <w:rsid w:val="00EF3612"/>
    <w:rsid w:val="00EF40DF"/>
    <w:rsid w:val="00EF488C"/>
    <w:rsid w:val="00EF48FD"/>
    <w:rsid w:val="00EF5F83"/>
    <w:rsid w:val="00EF638C"/>
    <w:rsid w:val="00EF7777"/>
    <w:rsid w:val="00F00322"/>
    <w:rsid w:val="00F00F18"/>
    <w:rsid w:val="00F00F4D"/>
    <w:rsid w:val="00F02227"/>
    <w:rsid w:val="00F02878"/>
    <w:rsid w:val="00F03BFE"/>
    <w:rsid w:val="00F0487A"/>
    <w:rsid w:val="00F04DC4"/>
    <w:rsid w:val="00F04FBE"/>
    <w:rsid w:val="00F06481"/>
    <w:rsid w:val="00F06E18"/>
    <w:rsid w:val="00F078D9"/>
    <w:rsid w:val="00F07E37"/>
    <w:rsid w:val="00F11D2A"/>
    <w:rsid w:val="00F12B4B"/>
    <w:rsid w:val="00F1343A"/>
    <w:rsid w:val="00F14142"/>
    <w:rsid w:val="00F14B04"/>
    <w:rsid w:val="00F151AD"/>
    <w:rsid w:val="00F155BB"/>
    <w:rsid w:val="00F15EB7"/>
    <w:rsid w:val="00F1699F"/>
    <w:rsid w:val="00F20BAD"/>
    <w:rsid w:val="00F20DCF"/>
    <w:rsid w:val="00F20F34"/>
    <w:rsid w:val="00F21264"/>
    <w:rsid w:val="00F22484"/>
    <w:rsid w:val="00F23426"/>
    <w:rsid w:val="00F234AC"/>
    <w:rsid w:val="00F23863"/>
    <w:rsid w:val="00F23957"/>
    <w:rsid w:val="00F250E8"/>
    <w:rsid w:val="00F25780"/>
    <w:rsid w:val="00F279A5"/>
    <w:rsid w:val="00F27A5C"/>
    <w:rsid w:val="00F30374"/>
    <w:rsid w:val="00F31569"/>
    <w:rsid w:val="00F32E11"/>
    <w:rsid w:val="00F32EA0"/>
    <w:rsid w:val="00F334CF"/>
    <w:rsid w:val="00F33517"/>
    <w:rsid w:val="00F3469F"/>
    <w:rsid w:val="00F34A5A"/>
    <w:rsid w:val="00F35452"/>
    <w:rsid w:val="00F35AE2"/>
    <w:rsid w:val="00F3665A"/>
    <w:rsid w:val="00F368D1"/>
    <w:rsid w:val="00F36950"/>
    <w:rsid w:val="00F36994"/>
    <w:rsid w:val="00F370C5"/>
    <w:rsid w:val="00F3772A"/>
    <w:rsid w:val="00F37D05"/>
    <w:rsid w:val="00F42422"/>
    <w:rsid w:val="00F44056"/>
    <w:rsid w:val="00F4469D"/>
    <w:rsid w:val="00F44C96"/>
    <w:rsid w:val="00F46C83"/>
    <w:rsid w:val="00F517E9"/>
    <w:rsid w:val="00F5283D"/>
    <w:rsid w:val="00F52AD7"/>
    <w:rsid w:val="00F52C38"/>
    <w:rsid w:val="00F53080"/>
    <w:rsid w:val="00F5342C"/>
    <w:rsid w:val="00F54612"/>
    <w:rsid w:val="00F5465A"/>
    <w:rsid w:val="00F54F2B"/>
    <w:rsid w:val="00F55CAF"/>
    <w:rsid w:val="00F562BE"/>
    <w:rsid w:val="00F564A5"/>
    <w:rsid w:val="00F5667D"/>
    <w:rsid w:val="00F5689B"/>
    <w:rsid w:val="00F56BFE"/>
    <w:rsid w:val="00F56C47"/>
    <w:rsid w:val="00F573E6"/>
    <w:rsid w:val="00F60104"/>
    <w:rsid w:val="00F604DC"/>
    <w:rsid w:val="00F6054A"/>
    <w:rsid w:val="00F609EB"/>
    <w:rsid w:val="00F611F7"/>
    <w:rsid w:val="00F622FD"/>
    <w:rsid w:val="00F63157"/>
    <w:rsid w:val="00F63583"/>
    <w:rsid w:val="00F63815"/>
    <w:rsid w:val="00F65D4D"/>
    <w:rsid w:val="00F6609C"/>
    <w:rsid w:val="00F67C77"/>
    <w:rsid w:val="00F67CD5"/>
    <w:rsid w:val="00F7099D"/>
    <w:rsid w:val="00F70B85"/>
    <w:rsid w:val="00F70DA9"/>
    <w:rsid w:val="00F7139B"/>
    <w:rsid w:val="00F72903"/>
    <w:rsid w:val="00F72C11"/>
    <w:rsid w:val="00F734DA"/>
    <w:rsid w:val="00F74AFB"/>
    <w:rsid w:val="00F7564E"/>
    <w:rsid w:val="00F75D30"/>
    <w:rsid w:val="00F75DC1"/>
    <w:rsid w:val="00F76406"/>
    <w:rsid w:val="00F77595"/>
    <w:rsid w:val="00F8029C"/>
    <w:rsid w:val="00F8296C"/>
    <w:rsid w:val="00F82A47"/>
    <w:rsid w:val="00F839FC"/>
    <w:rsid w:val="00F84E76"/>
    <w:rsid w:val="00F84EB7"/>
    <w:rsid w:val="00F8586B"/>
    <w:rsid w:val="00F85C94"/>
    <w:rsid w:val="00F86834"/>
    <w:rsid w:val="00F86A75"/>
    <w:rsid w:val="00F87AAE"/>
    <w:rsid w:val="00F90453"/>
    <w:rsid w:val="00F91212"/>
    <w:rsid w:val="00F92F13"/>
    <w:rsid w:val="00F941EC"/>
    <w:rsid w:val="00F9479F"/>
    <w:rsid w:val="00F95283"/>
    <w:rsid w:val="00F95FE7"/>
    <w:rsid w:val="00F965F6"/>
    <w:rsid w:val="00F96D11"/>
    <w:rsid w:val="00F9717A"/>
    <w:rsid w:val="00FA013B"/>
    <w:rsid w:val="00FA0F68"/>
    <w:rsid w:val="00FA14AC"/>
    <w:rsid w:val="00FA19FC"/>
    <w:rsid w:val="00FA3335"/>
    <w:rsid w:val="00FA4307"/>
    <w:rsid w:val="00FA4352"/>
    <w:rsid w:val="00FA46D8"/>
    <w:rsid w:val="00FA47EA"/>
    <w:rsid w:val="00FA5E0A"/>
    <w:rsid w:val="00FA6134"/>
    <w:rsid w:val="00FB083D"/>
    <w:rsid w:val="00FB0937"/>
    <w:rsid w:val="00FB1746"/>
    <w:rsid w:val="00FB31CB"/>
    <w:rsid w:val="00FB3745"/>
    <w:rsid w:val="00FB56BD"/>
    <w:rsid w:val="00FB604E"/>
    <w:rsid w:val="00FB616B"/>
    <w:rsid w:val="00FB66C1"/>
    <w:rsid w:val="00FB6CC0"/>
    <w:rsid w:val="00FB702A"/>
    <w:rsid w:val="00FB7AB9"/>
    <w:rsid w:val="00FB7B18"/>
    <w:rsid w:val="00FC22DE"/>
    <w:rsid w:val="00FC23C8"/>
    <w:rsid w:val="00FC28A6"/>
    <w:rsid w:val="00FC290B"/>
    <w:rsid w:val="00FC4091"/>
    <w:rsid w:val="00FC5B58"/>
    <w:rsid w:val="00FC6279"/>
    <w:rsid w:val="00FC6DF0"/>
    <w:rsid w:val="00FC73D8"/>
    <w:rsid w:val="00FC7DA8"/>
    <w:rsid w:val="00FD035B"/>
    <w:rsid w:val="00FD0A5A"/>
    <w:rsid w:val="00FD0F81"/>
    <w:rsid w:val="00FD0FFA"/>
    <w:rsid w:val="00FD1238"/>
    <w:rsid w:val="00FD15D8"/>
    <w:rsid w:val="00FD2BE1"/>
    <w:rsid w:val="00FD2C87"/>
    <w:rsid w:val="00FD595E"/>
    <w:rsid w:val="00FD61D4"/>
    <w:rsid w:val="00FD63EF"/>
    <w:rsid w:val="00FE054E"/>
    <w:rsid w:val="00FE11F8"/>
    <w:rsid w:val="00FE28E1"/>
    <w:rsid w:val="00FE33A1"/>
    <w:rsid w:val="00FE42B0"/>
    <w:rsid w:val="00FE44C3"/>
    <w:rsid w:val="00FE47DF"/>
    <w:rsid w:val="00FE4887"/>
    <w:rsid w:val="00FE5DE8"/>
    <w:rsid w:val="00FE6BBE"/>
    <w:rsid w:val="00FE6EAD"/>
    <w:rsid w:val="00FE7E4A"/>
    <w:rsid w:val="00FF0602"/>
    <w:rsid w:val="00FF0B71"/>
    <w:rsid w:val="00FF0F22"/>
    <w:rsid w:val="00FF1A2C"/>
    <w:rsid w:val="00FF2527"/>
    <w:rsid w:val="00FF252E"/>
    <w:rsid w:val="00FF2990"/>
    <w:rsid w:val="00FF2AFB"/>
    <w:rsid w:val="00FF3041"/>
    <w:rsid w:val="00FF3116"/>
    <w:rsid w:val="00FF4E17"/>
    <w:rsid w:val="00FF4F51"/>
    <w:rsid w:val="00FF4F7C"/>
    <w:rsid w:val="00FF52EC"/>
    <w:rsid w:val="00FF59F1"/>
    <w:rsid w:val="00FF5A74"/>
    <w:rsid w:val="00FF5CEF"/>
    <w:rsid w:val="00FF5E55"/>
    <w:rsid w:val="00FF6272"/>
    <w:rsid w:val="00FF6803"/>
    <w:rsid w:val="00FF6D90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A19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327BC0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327BC0"/>
    <w:pPr>
      <w:keepNext/>
      <w:autoSpaceDE w:val="0"/>
      <w:autoSpaceDN w:val="0"/>
      <w:spacing w:after="12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327BC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27BC0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327BC0"/>
    <w:pPr>
      <w:keepNext/>
      <w:autoSpaceDE w:val="0"/>
      <w:autoSpaceDN w:val="0"/>
      <w:spacing w:after="120" w:line="240" w:lineRule="auto"/>
      <w:outlineLvl w:val="4"/>
    </w:pPr>
    <w:rPr>
      <w:rFonts w:ascii="Times New Roman" w:eastAsia="Times New Roman" w:hAnsi="Times New Roman"/>
      <w:i/>
      <w:iCs/>
    </w:rPr>
  </w:style>
  <w:style w:type="paragraph" w:styleId="Nagwek6">
    <w:name w:val="heading 6"/>
    <w:basedOn w:val="Normalny"/>
    <w:next w:val="Normalny"/>
    <w:link w:val="Nagwek6Znak"/>
    <w:qFormat/>
    <w:rsid w:val="00327BC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327BC0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327BC0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327BC0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327B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327BC0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link w:val="Nagwek3"/>
    <w:rsid w:val="00327BC0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327BC0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rsid w:val="00327BC0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Nagwek6Znak">
    <w:name w:val="Nagłówek 6 Znak"/>
    <w:link w:val="Nagwek6"/>
    <w:rsid w:val="00327BC0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rsid w:val="00327BC0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327BC0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327BC0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Tekstdymka1">
    <w:name w:val="Tekst dymka1"/>
    <w:basedOn w:val="Normalny"/>
    <w:rsid w:val="00327BC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327B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Znak">
    <w:name w:val="Tekst podstawowy Znak"/>
    <w:aliases w:val="wypunktowanie Znak"/>
    <w:link w:val="Tekstpodstawowy"/>
    <w:rsid w:val="00327BC0"/>
    <w:rPr>
      <w:rFonts w:ascii="Times New Roman" w:eastAsia="Times New Roman" w:hAnsi="Times New Roman"/>
      <w:szCs w:val="24"/>
    </w:rPr>
  </w:style>
  <w:style w:type="paragraph" w:styleId="Stopka">
    <w:name w:val="footer"/>
    <w:basedOn w:val="Normalny"/>
    <w:link w:val="StopkaZnak"/>
    <w:rsid w:val="00327BC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327BC0"/>
    <w:rPr>
      <w:rFonts w:ascii="Times New Roman" w:eastAsia="Times New Roman" w:hAnsi="Times New Roman"/>
    </w:rPr>
  </w:style>
  <w:style w:type="character" w:styleId="Numerstrony">
    <w:name w:val="page number"/>
    <w:rsid w:val="00327BC0"/>
  </w:style>
  <w:style w:type="paragraph" w:styleId="Tekstpodstawowywcity">
    <w:name w:val="Body Text Indent"/>
    <w:basedOn w:val="Normalny"/>
    <w:link w:val="TekstpodstawowywcityZnak"/>
    <w:rsid w:val="00327BC0"/>
    <w:pPr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sz w:val="20"/>
      <w:szCs w:val="24"/>
      <w:u w:val="single"/>
    </w:rPr>
  </w:style>
  <w:style w:type="character" w:customStyle="1" w:styleId="TekstpodstawowywcityZnak">
    <w:name w:val="Tekst podstawowy wcięty Znak"/>
    <w:link w:val="Tekstpodstawowywcity"/>
    <w:rsid w:val="00327BC0"/>
    <w:rPr>
      <w:rFonts w:ascii="Times New Roman" w:eastAsia="Times New Roman" w:hAnsi="Times New Roman"/>
      <w:szCs w:val="24"/>
      <w:u w:val="single"/>
    </w:rPr>
  </w:style>
  <w:style w:type="paragraph" w:styleId="Listapunktowana2">
    <w:name w:val="List Bullet 2"/>
    <w:basedOn w:val="Normalny"/>
    <w:autoRedefine/>
    <w:rsid w:val="00327BC0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327BC0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27BC0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327BC0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327BC0"/>
    <w:rPr>
      <w:color w:val="0000FF"/>
      <w:u w:val="single"/>
    </w:rPr>
  </w:style>
  <w:style w:type="paragraph" w:customStyle="1" w:styleId="tekstZPORR">
    <w:name w:val="tekst ZPORR"/>
    <w:basedOn w:val="Normalny"/>
    <w:rsid w:val="00327BC0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rsid w:val="00327BC0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27BC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327BC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27BC0"/>
    <w:rPr>
      <w:vertAlign w:val="superscript"/>
    </w:rPr>
  </w:style>
  <w:style w:type="paragraph" w:styleId="Spistreci1">
    <w:name w:val="toc 1"/>
    <w:basedOn w:val="StylinstrukcjaI"/>
    <w:next w:val="Normalny"/>
    <w:autoRedefine/>
    <w:uiPriority w:val="39"/>
    <w:rsid w:val="009D2DA9"/>
    <w:pPr>
      <w:numPr>
        <w:numId w:val="0"/>
      </w:numPr>
      <w:tabs>
        <w:tab w:val="right" w:leader="dot" w:pos="9062"/>
      </w:tabs>
      <w:spacing w:before="120"/>
      <w:jc w:val="left"/>
    </w:pPr>
    <w:rPr>
      <w:rFonts w:ascii="Times New Roman" w:hAnsi="Times New Roman" w:cs="Arial"/>
      <w:bCs/>
      <w:i w:val="0"/>
      <w:caps/>
      <w:sz w:val="22"/>
      <w:szCs w:val="24"/>
    </w:rPr>
  </w:style>
  <w:style w:type="paragraph" w:styleId="Spistreci2">
    <w:name w:val="toc 2"/>
    <w:basedOn w:val="Normalny"/>
    <w:next w:val="Normalny"/>
    <w:autoRedefine/>
    <w:uiPriority w:val="39"/>
    <w:rsid w:val="00531A67"/>
    <w:pPr>
      <w:tabs>
        <w:tab w:val="right" w:leader="dot" w:pos="9062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D5006"/>
    <w:pPr>
      <w:tabs>
        <w:tab w:val="right" w:leader="dot" w:pos="9072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Enormal">
    <w:name w:val="E normal"/>
    <w:basedOn w:val="Normalny"/>
    <w:rsid w:val="00327B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rsid w:val="00327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27BC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327BC0"/>
    <w:pPr>
      <w:autoSpaceDE w:val="0"/>
      <w:autoSpaceDN w:val="0"/>
      <w:spacing w:after="120" w:line="240" w:lineRule="auto"/>
      <w:ind w:left="360"/>
      <w:jc w:val="both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327BC0"/>
    <w:rPr>
      <w:rFonts w:ascii="Times New Roman" w:eastAsia="Times New Roman" w:hAnsi="Times New Roman"/>
      <w:b/>
      <w:bCs/>
      <w:szCs w:val="24"/>
    </w:rPr>
  </w:style>
  <w:style w:type="paragraph" w:styleId="Podtytu">
    <w:name w:val="Subtitle"/>
    <w:basedOn w:val="Normalny"/>
    <w:link w:val="PodtytuZnak"/>
    <w:qFormat/>
    <w:rsid w:val="00327BC0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hAnsi="Tahoma"/>
      <w:b/>
      <w:bCs/>
    </w:rPr>
  </w:style>
  <w:style w:type="character" w:customStyle="1" w:styleId="PodtytuZnak">
    <w:name w:val="Podtytuł Znak"/>
    <w:link w:val="Podtytu"/>
    <w:rsid w:val="00327BC0"/>
    <w:rPr>
      <w:rFonts w:ascii="Tahoma" w:hAnsi="Tahoma"/>
      <w:b/>
      <w:bCs/>
      <w:sz w:val="22"/>
      <w:szCs w:val="22"/>
      <w:lang w:bidi="ar-SA"/>
    </w:rPr>
  </w:style>
  <w:style w:type="paragraph" w:styleId="Listapunktowana3">
    <w:name w:val="List Bullet 3"/>
    <w:basedOn w:val="Normalny"/>
    <w:autoRedefine/>
    <w:rsid w:val="00327BC0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rsid w:val="00327BC0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rsid w:val="00327BC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327BC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agwekZnak">
    <w:name w:val="Nagłówek Znak"/>
    <w:link w:val="Nagwek"/>
    <w:rsid w:val="00327BC0"/>
    <w:rPr>
      <w:rFonts w:ascii="Times New Roman" w:eastAsia="Times New Roman" w:hAnsi="Times New Roman"/>
      <w:lang w:val="en-GB"/>
    </w:rPr>
  </w:style>
  <w:style w:type="paragraph" w:styleId="Tekstpodstawowywcity3">
    <w:name w:val="Body Text Indent 3"/>
    <w:basedOn w:val="Normalny"/>
    <w:link w:val="Tekstpodstawowywcity3Znak"/>
    <w:rsid w:val="00327BC0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rsid w:val="00327BC0"/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link w:val="TytuZnak"/>
    <w:qFormat/>
    <w:rsid w:val="00327BC0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327BC0"/>
    <w:rPr>
      <w:rFonts w:ascii="Times New Roman" w:eastAsia="Times New Roman" w:hAnsi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rsid w:val="00327BC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7BC0"/>
    <w:rPr>
      <w:rFonts w:ascii="Times New Roman" w:eastAsia="Times New Roman" w:hAnsi="Times New Roman"/>
    </w:rPr>
  </w:style>
  <w:style w:type="paragraph" w:styleId="Zwrotgrzecznociowy">
    <w:name w:val="Salutation"/>
    <w:basedOn w:val="Normalny"/>
    <w:next w:val="Normalny"/>
    <w:link w:val="ZwrotgrzecznociowyZnak"/>
    <w:rsid w:val="00327BC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rsid w:val="00327BC0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rsid w:val="00327BC0"/>
    <w:pPr>
      <w:widowControl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327B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327B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rsid w:val="00327BC0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rsid w:val="00327BC0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rsid w:val="00327BC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rsid w:val="00327BC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rsid w:val="00327BC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rsid w:val="00327BC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rsid w:val="00327BC0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9">
    <w:name w:val="xl39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rsid w:val="00327BC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rsid w:val="00327BC0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rsid w:val="00327BC0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rsid w:val="00327BC0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rsid w:val="00327BC0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rsid w:val="00327BC0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rsid w:val="00327BC0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rsid w:val="00327BC0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rsid w:val="00327BC0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rsid w:val="00327BC0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rsid w:val="00327BC0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rsid w:val="00327BC0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rsid w:val="00327BC0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rsid w:val="00327BC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rsid w:val="00327BC0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rsid w:val="00327BC0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rsid w:val="00327BC0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rsid w:val="00327BC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7">
    <w:name w:val="xl67"/>
    <w:basedOn w:val="Normalny"/>
    <w:rsid w:val="00327BC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rsid w:val="00327BC0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rsid w:val="00327BC0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rsid w:val="00327BC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rsid w:val="00327BC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rsid w:val="00327BC0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rsid w:val="00327BC0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rsid w:val="00327BC0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rsid w:val="00327BC0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rsid w:val="00327BC0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rsid w:val="00327BC0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rsid w:val="00327BC0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rsid w:val="00327BC0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rsid w:val="00327BC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rsid w:val="00327B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rsid w:val="00327BC0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rsid w:val="00327BC0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rsid w:val="00327B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rsid w:val="00327B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rsid w:val="00327BC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rsid w:val="00327BC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rsid w:val="00327BC0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rsid w:val="00327BC0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rsid w:val="00327BC0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rsid w:val="00327BC0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rsid w:val="00327BC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rsid w:val="00327BC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rsid w:val="00327BC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rsid w:val="00327BC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rsid w:val="00327BC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rsid w:val="00327BC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rsid w:val="00327B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rsid w:val="00327BC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rsid w:val="00327BC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rsid w:val="00327BC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rsid w:val="00327B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rsid w:val="00327BC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rsid w:val="00327BC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rsid w:val="00327BC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rsid w:val="00327BC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rsid w:val="00327BC0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rsid w:val="00327BC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rsid w:val="00327BC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rsid w:val="00327BC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rsid w:val="00327BC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rsid w:val="00327BC0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rsid w:val="00327BC0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rsid w:val="00327BC0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rsid w:val="00327BC0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rsid w:val="00327BC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rsid w:val="00327BC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rsid w:val="00327BC0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rsid w:val="00327BC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rsid w:val="00327BC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rsid w:val="00327BC0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rsid w:val="00327BC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rsid w:val="00327BC0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rsid w:val="00327BC0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rsid w:val="00327BC0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327BC0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rsid w:val="00327BC0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rsid w:val="00327BC0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rsid w:val="00327BC0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rsid w:val="00327BC0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327BC0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rsid w:val="00327BC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rsid w:val="00327BC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rsid w:val="00327BC0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327B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rsid w:val="00327BC0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327BC0"/>
    <w:rPr>
      <w:sz w:val="16"/>
      <w:szCs w:val="16"/>
    </w:rPr>
  </w:style>
  <w:style w:type="character" w:styleId="UyteHipercze">
    <w:name w:val="FollowedHyperlink"/>
    <w:uiPriority w:val="99"/>
    <w:rsid w:val="00327BC0"/>
    <w:rPr>
      <w:color w:val="800080"/>
      <w:u w:val="single"/>
    </w:rPr>
  </w:style>
  <w:style w:type="paragraph" w:styleId="Tekstblokowy">
    <w:name w:val="Block Text"/>
    <w:basedOn w:val="Normalny"/>
    <w:rsid w:val="00327BC0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rsid w:val="00327BC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rsid w:val="00327BC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rsid w:val="00327BC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rsid w:val="00327BC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rsid w:val="00327BC0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rsid w:val="00327BC0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rsid w:val="00327BC0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rsid w:val="00327BC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rsid w:val="00327BC0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rsid w:val="00327BC0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rsid w:val="00327BC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rsid w:val="00327BC0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rsid w:val="00327BC0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rsid w:val="00327BC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semiHidden/>
    <w:rsid w:val="00327BC0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327BC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rsid w:val="00327BC0"/>
    <w:rPr>
      <w:color w:val="0000FF"/>
    </w:rPr>
  </w:style>
  <w:style w:type="paragraph" w:customStyle="1" w:styleId="Standardowy1">
    <w:name w:val="Standardowy1"/>
    <w:rsid w:val="00327BC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Tekstpodstawowy31">
    <w:name w:val="Tekst podstawowy 31"/>
    <w:basedOn w:val="Normalny"/>
    <w:rsid w:val="00327B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27BC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2Znak">
    <w:name w:val="Tekst podstawowy 2 Znak"/>
    <w:link w:val="Tekstpodstawowy2"/>
    <w:rsid w:val="00327BC0"/>
    <w:rPr>
      <w:rFonts w:ascii="Times New Roman" w:eastAsia="Times New Roman" w:hAnsi="Times New Roman"/>
      <w:b/>
      <w:sz w:val="24"/>
    </w:rPr>
  </w:style>
  <w:style w:type="character" w:customStyle="1" w:styleId="iheader1">
    <w:name w:val="iheader1"/>
    <w:rsid w:val="00327BC0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327BC0"/>
    <w:pPr>
      <w:spacing w:before="360" w:after="120"/>
    </w:pPr>
  </w:style>
  <w:style w:type="paragraph" w:customStyle="1" w:styleId="mjtekst">
    <w:name w:val="mój tekst"/>
    <w:basedOn w:val="Normalny"/>
    <w:rsid w:val="00327B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27BC0"/>
    <w:pPr>
      <w:autoSpaceDE w:val="0"/>
      <w:autoSpaceDN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7BC0"/>
    <w:rPr>
      <w:rFonts w:ascii="Tahoma" w:eastAsia="Times New Roman" w:hAnsi="Tahoma" w:cs="Tahoma"/>
      <w:sz w:val="16"/>
      <w:szCs w:val="16"/>
    </w:rPr>
  </w:style>
  <w:style w:type="paragraph" w:customStyle="1" w:styleId="Applicationdirecte">
    <w:name w:val="Application directe"/>
    <w:basedOn w:val="Normalny"/>
    <w:next w:val="Normalny"/>
    <w:rsid w:val="00327BC0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rsid w:val="00327BC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rsid w:val="00327BC0"/>
    <w:pPr>
      <w:widowControl w:val="0"/>
      <w:spacing w:before="240" w:after="0" w:line="240" w:lineRule="auto"/>
      <w:jc w:val="both"/>
    </w:pPr>
    <w:rPr>
      <w:rFonts w:ascii="Arial" w:eastAsia="Times New Roman" w:hAnsi="Arial"/>
      <w:snapToGrid w:val="0"/>
      <w:sz w:val="24"/>
      <w:szCs w:val="20"/>
      <w:lang w:eastAsia="pl-PL"/>
    </w:rPr>
  </w:style>
  <w:style w:type="paragraph" w:customStyle="1" w:styleId="StandardowyStandardowy1">
    <w:name w:val="Standardowy.Standardowy1"/>
    <w:rsid w:val="00327BC0"/>
    <w:rPr>
      <w:rFonts w:ascii="Times New Roman" w:eastAsia="Times New Roman" w:hAnsi="Times New Roman"/>
      <w:snapToGrid w:val="0"/>
    </w:rPr>
  </w:style>
  <w:style w:type="paragraph" w:customStyle="1" w:styleId="Tekstpodstawowy21">
    <w:name w:val="Tekst podstawowy 21"/>
    <w:basedOn w:val="Normalny"/>
    <w:rsid w:val="00327BC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27BC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327BC0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327BC0"/>
    <w:rPr>
      <w:vertAlign w:val="superscript"/>
    </w:rPr>
  </w:style>
  <w:style w:type="character" w:styleId="Uwydatnienie">
    <w:name w:val="Emphasis"/>
    <w:qFormat/>
    <w:rsid w:val="00327BC0"/>
    <w:rPr>
      <w:i/>
      <w:iCs/>
    </w:rPr>
  </w:style>
  <w:style w:type="paragraph" w:customStyle="1" w:styleId="font11">
    <w:name w:val="font11"/>
    <w:basedOn w:val="Normalny"/>
    <w:rsid w:val="00327BC0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rsid w:val="00327BC0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rsid w:val="00327B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rsid w:val="00327BC0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327B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327BC0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rsid w:val="00327BC0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rsid w:val="00327BC0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327BC0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327BC0"/>
    <w:rPr>
      <w:b/>
      <w:bCs/>
    </w:rPr>
  </w:style>
  <w:style w:type="paragraph" w:customStyle="1" w:styleId="Tabelatekst">
    <w:name w:val="Tabela tekst"/>
    <w:basedOn w:val="Normalny"/>
    <w:autoRedefine/>
    <w:rsid w:val="00327BC0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rsid w:val="00327BC0"/>
    <w:rPr>
      <w:b/>
    </w:rPr>
  </w:style>
  <w:style w:type="paragraph" w:customStyle="1" w:styleId="tekst">
    <w:name w:val="tekst"/>
    <w:basedOn w:val="Normalny"/>
    <w:rsid w:val="00327BC0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rsid w:val="00327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327BC0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rsid w:val="00327BC0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27BC0"/>
    <w:pPr>
      <w:autoSpaceDE/>
      <w:autoSpaceDN/>
      <w:spacing w:after="120"/>
      <w:ind w:left="283" w:firstLine="210"/>
      <w:jc w:val="left"/>
    </w:pPr>
    <w:rPr>
      <w:sz w:val="24"/>
    </w:rPr>
  </w:style>
  <w:style w:type="character" w:customStyle="1" w:styleId="Tekstpodstawowyzwciciem2Znak">
    <w:name w:val="Tekst podstawowy z wcięciem 2 Znak"/>
    <w:link w:val="Tekstpodstawowyzwciciem2"/>
    <w:rsid w:val="00327BC0"/>
    <w:rPr>
      <w:rFonts w:ascii="Times New Roman" w:eastAsia="Times New Roman" w:hAnsi="Times New Roman"/>
      <w:sz w:val="24"/>
      <w:szCs w:val="24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7BC0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semiHidden/>
    <w:rsid w:val="00327BC0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rsid w:val="00327BC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7B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7BC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instrukcjaI">
    <w:name w:val="Stylinstrukcja_I"/>
    <w:basedOn w:val="Nagwek"/>
    <w:qFormat/>
    <w:rsid w:val="00327BC0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qFormat/>
    <w:rsid w:val="00327BC0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rsid w:val="00327B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rsid w:val="00327BC0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rsid w:val="00327BC0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Nagwek1Znak1">
    <w:name w:val="Nagłówek 1 Znak1"/>
    <w:link w:val="Nagwek1"/>
    <w:locked/>
    <w:rsid w:val="00327BC0"/>
    <w:rPr>
      <w:rFonts w:ascii="Times New Roman" w:eastAsia="Times New Roman" w:hAnsi="Times New Roman"/>
      <w:b/>
      <w:bCs/>
      <w:szCs w:val="24"/>
    </w:rPr>
  </w:style>
  <w:style w:type="paragraph" w:styleId="Bezodstpw">
    <w:name w:val="No Spacing"/>
    <w:link w:val="BezodstpwZnak"/>
    <w:qFormat/>
    <w:rsid w:val="00327BC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27BC0"/>
    <w:rPr>
      <w:sz w:val="22"/>
      <w:szCs w:val="22"/>
      <w:lang w:eastAsia="en-US" w:bidi="ar-SA"/>
    </w:rPr>
  </w:style>
  <w:style w:type="paragraph" w:styleId="Plandokumentu">
    <w:name w:val="Document Map"/>
    <w:aliases w:val="Mapa dokumentu"/>
    <w:basedOn w:val="Normalny"/>
    <w:link w:val="PlandokumentuZnak"/>
    <w:semiHidden/>
    <w:rsid w:val="00327BC0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PlandokumentuZnak">
    <w:name w:val="Plan dokumentu Znak"/>
    <w:aliases w:val="Mapa dokumentu Znak"/>
    <w:link w:val="Plandokumentu"/>
    <w:semiHidden/>
    <w:rsid w:val="00327BC0"/>
    <w:rPr>
      <w:rFonts w:ascii="Tahoma" w:eastAsia="Times New Roman" w:hAnsi="Tahoma" w:cs="Tahoma"/>
      <w:shd w:val="clear" w:color="auto" w:fill="000080"/>
      <w:lang w:eastAsia="en-US"/>
    </w:rPr>
  </w:style>
  <w:style w:type="paragraph" w:styleId="Zwykytekst">
    <w:name w:val="Plain Text"/>
    <w:basedOn w:val="Normalny"/>
    <w:link w:val="ZwykytekstZnak"/>
    <w:rsid w:val="00327BC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327BC0"/>
    <w:rPr>
      <w:rFonts w:ascii="Courier New" w:eastAsia="Times New Roman" w:hAnsi="Courier New"/>
    </w:rPr>
  </w:style>
  <w:style w:type="paragraph" w:customStyle="1" w:styleId="Datedadoption">
    <w:name w:val="Date d'adoption"/>
    <w:basedOn w:val="Normalny"/>
    <w:next w:val="Normalny"/>
    <w:rsid w:val="00327BC0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umberbody">
    <w:name w:val="Numberbody"/>
    <w:basedOn w:val="Normalny"/>
    <w:autoRedefine/>
    <w:rsid w:val="00327BC0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semiHidden/>
    <w:locked/>
    <w:rsid w:val="00327BC0"/>
    <w:rPr>
      <w:rFonts w:cs="Times New Roman"/>
      <w:sz w:val="20"/>
      <w:szCs w:val="20"/>
    </w:rPr>
  </w:style>
  <w:style w:type="paragraph" w:customStyle="1" w:styleId="NormalnyWyjustowany">
    <w:name w:val="Normalny + Wyjustowany"/>
    <w:aliases w:val="Przed:  6 pt"/>
    <w:basedOn w:val="Normalny"/>
    <w:rsid w:val="00327BC0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Akapit">
    <w:name w:val="Akapit"/>
    <w:basedOn w:val="Nagwek6"/>
    <w:rsid w:val="004B2DF8"/>
    <w:pPr>
      <w:autoSpaceDE/>
      <w:autoSpaceDN/>
      <w:spacing w:line="360" w:lineRule="auto"/>
      <w:jc w:val="both"/>
    </w:pPr>
    <w:rPr>
      <w:i w:val="0"/>
      <w:iCs w:val="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482352"/>
    <w:rPr>
      <w:sz w:val="22"/>
      <w:szCs w:val="22"/>
      <w:lang w:eastAsia="en-US"/>
    </w:rPr>
  </w:style>
  <w:style w:type="character" w:customStyle="1" w:styleId="WW8Num33z0">
    <w:name w:val="WW8Num33z0"/>
    <w:rsid w:val="00122DE7"/>
    <w:rPr>
      <w:rFonts w:ascii="Symbol" w:hAnsi="Symbol"/>
    </w:rPr>
  </w:style>
  <w:style w:type="character" w:customStyle="1" w:styleId="Heading7Char">
    <w:name w:val="Heading 7 Char"/>
    <w:semiHidden/>
    <w:locked/>
    <w:rsid w:val="009545F2"/>
    <w:rPr>
      <w:rFonts w:ascii="Calibri" w:hAnsi="Calibri" w:cs="Times New Roman"/>
      <w:sz w:val="24"/>
      <w:szCs w:val="24"/>
    </w:rPr>
  </w:style>
  <w:style w:type="character" w:customStyle="1" w:styleId="CommentTextChar">
    <w:name w:val="Comment Text Char"/>
    <w:locked/>
    <w:rsid w:val="000922F6"/>
    <w:rPr>
      <w:rFonts w:ascii="Calibri" w:eastAsia="Times New Roman" w:hAnsi="Calibri" w:cs="Times New Roman"/>
      <w:sz w:val="20"/>
      <w:szCs w:val="20"/>
    </w:rPr>
  </w:style>
  <w:style w:type="paragraph" w:customStyle="1" w:styleId="Akapitzlist1">
    <w:name w:val="Akapit z listą1"/>
    <w:basedOn w:val="Normalny"/>
    <w:rsid w:val="00534FB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customStyle="1" w:styleId="CommentTextChar1">
    <w:name w:val="Comment Text Char1"/>
    <w:semiHidden/>
    <w:locked/>
    <w:rsid w:val="007E67E5"/>
    <w:rPr>
      <w:rFonts w:cs="Times New Roman"/>
      <w:sz w:val="20"/>
      <w:szCs w:val="20"/>
    </w:rPr>
  </w:style>
  <w:style w:type="character" w:customStyle="1" w:styleId="ZnakZnak10">
    <w:name w:val="Znak Znak10"/>
    <w:semiHidden/>
    <w:locked/>
    <w:rsid w:val="005A23FC"/>
    <w:rPr>
      <w:lang w:bidi="ar-SA"/>
    </w:rPr>
  </w:style>
  <w:style w:type="character" w:customStyle="1" w:styleId="ZnakZnak13">
    <w:name w:val="Znak Znak13"/>
    <w:locked/>
    <w:rsid w:val="005A23FC"/>
    <w:rPr>
      <w:lang w:val="en-GB" w:bidi="ar-SA"/>
    </w:rPr>
  </w:style>
  <w:style w:type="paragraph" w:customStyle="1" w:styleId="Default">
    <w:name w:val="Default"/>
    <w:rsid w:val="008E0A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mmentTextChar2">
    <w:name w:val="Comment Text Char2"/>
    <w:semiHidden/>
    <w:locked/>
    <w:rsid w:val="00A33147"/>
    <w:rPr>
      <w:rFonts w:ascii="Times New Roman" w:hAnsi="Times New Roman"/>
    </w:rPr>
  </w:style>
  <w:style w:type="character" w:customStyle="1" w:styleId="HeaderChar">
    <w:name w:val="Header Char"/>
    <w:locked/>
    <w:rsid w:val="002E00A8"/>
    <w:rPr>
      <w:rFonts w:ascii="Times New Roman" w:hAnsi="Times New Roman" w:cs="Times New Roman"/>
      <w:lang w:val="en-GB"/>
    </w:rPr>
  </w:style>
  <w:style w:type="paragraph" w:customStyle="1" w:styleId="Styl2">
    <w:name w:val="Styl2"/>
    <w:basedOn w:val="Styl1"/>
    <w:rsid w:val="00A633CD"/>
    <w:pPr>
      <w:keepNext/>
      <w:shd w:val="clear" w:color="auto" w:fill="CCFFCC"/>
      <w:tabs>
        <w:tab w:val="clear" w:pos="1068"/>
      </w:tabs>
      <w:autoSpaceDE/>
      <w:autoSpaceDN/>
      <w:spacing w:before="240" w:after="60" w:line="288" w:lineRule="auto"/>
      <w:ind w:left="0" w:firstLine="0"/>
      <w:outlineLvl w:val="1"/>
    </w:pPr>
    <w:rPr>
      <w:rFonts w:ascii="Times New Roman" w:hAnsi="Times New Roman"/>
      <w:b/>
      <w:bCs/>
      <w:iCs/>
      <w:kern w:val="32"/>
      <w:sz w:val="24"/>
      <w:szCs w:val="28"/>
    </w:rPr>
  </w:style>
  <w:style w:type="paragraph" w:customStyle="1" w:styleId="SLNormalny">
    <w:name w:val="SL Normalny"/>
    <w:basedOn w:val="Normalny"/>
    <w:link w:val="SLNormalnyZnak"/>
    <w:qFormat/>
    <w:rsid w:val="00A633CD"/>
    <w:pPr>
      <w:spacing w:before="120" w:after="120"/>
      <w:jc w:val="both"/>
    </w:pPr>
    <w:rPr>
      <w:sz w:val="24"/>
      <w:szCs w:val="24"/>
    </w:rPr>
  </w:style>
  <w:style w:type="character" w:customStyle="1" w:styleId="SLNormalnyZnak">
    <w:name w:val="SL Normalny Znak"/>
    <w:link w:val="SLNormalny"/>
    <w:rsid w:val="00A633CD"/>
    <w:rPr>
      <w:sz w:val="24"/>
      <w:szCs w:val="24"/>
      <w:lang w:bidi="ar-SA"/>
    </w:rPr>
  </w:style>
  <w:style w:type="paragraph" w:customStyle="1" w:styleId="SLPunktory">
    <w:name w:val="SL Punktory"/>
    <w:basedOn w:val="SLNormalny"/>
    <w:link w:val="SLPunktoryZnak"/>
    <w:qFormat/>
    <w:rsid w:val="00E624C6"/>
    <w:pPr>
      <w:numPr>
        <w:numId w:val="22"/>
      </w:numPr>
      <w:ind w:left="714" w:hanging="357"/>
    </w:pPr>
  </w:style>
  <w:style w:type="character" w:customStyle="1" w:styleId="SLPunktoryZnak">
    <w:name w:val="SL Punktory Znak"/>
    <w:basedOn w:val="SLNormalnyZnak"/>
    <w:link w:val="SLPunktory"/>
    <w:rsid w:val="00E624C6"/>
  </w:style>
  <w:style w:type="character" w:customStyle="1" w:styleId="h1">
    <w:name w:val="h1"/>
    <w:basedOn w:val="Domylnaczcionkaakapitu"/>
    <w:rsid w:val="00E70D05"/>
  </w:style>
  <w:style w:type="paragraph" w:customStyle="1" w:styleId="CM1">
    <w:name w:val="CM1"/>
    <w:basedOn w:val="Default"/>
    <w:next w:val="Default"/>
    <w:uiPriority w:val="99"/>
    <w:rsid w:val="00500B0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00B06"/>
    <w:rPr>
      <w:rFonts w:ascii="EUAlbertina" w:hAnsi="EUAlbertina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371">
              <w:marLeft w:val="2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915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4577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single" w:sz="12" w:space="0" w:color="D2D6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ks2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8DF1-37FE-4CDB-BEC6-6996BC3A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34</Pages>
  <Words>10387</Words>
  <Characters>62324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72566</CharactersWithSpaces>
  <SharedDoc>false</SharedDoc>
  <HLinks>
    <vt:vector size="120" baseType="variant">
      <vt:variant>
        <vt:i4>655390</vt:i4>
      </vt:variant>
      <vt:variant>
        <vt:i4>117</vt:i4>
      </vt:variant>
      <vt:variant>
        <vt:i4>0</vt:i4>
      </vt:variant>
      <vt:variant>
        <vt:i4>5</vt:i4>
      </vt:variant>
      <vt:variant>
        <vt:lpwstr>https://www...........................................................pl/</vt:lpwstr>
      </vt:variant>
      <vt:variant>
        <vt:lpwstr/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_Toc427129201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_Toc427129200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_Toc427129199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_Toc427129198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_Toc427129197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_Toc427129196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_Toc427129195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_Toc427129194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_Toc427129193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_Toc427129192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_Toc427129191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_Toc427129190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_Toc427129189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_Toc427129188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_Toc427129187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_Toc427129186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_Toc427129185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_Toc427129184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_Toc427129183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mkurowski</cp:lastModifiedBy>
  <cp:revision>9</cp:revision>
  <cp:lastPrinted>2015-08-18T12:29:00Z</cp:lastPrinted>
  <dcterms:created xsi:type="dcterms:W3CDTF">2015-08-17T11:54:00Z</dcterms:created>
  <dcterms:modified xsi:type="dcterms:W3CDTF">2015-08-18T12:30:00Z</dcterms:modified>
</cp:coreProperties>
</file>